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F478D1" w14:textId="77777777" w:rsidR="0057335A" w:rsidRPr="00C776A0" w:rsidRDefault="005945D9" w:rsidP="002D43EC">
      <w:pPr>
        <w:jc w:val="both"/>
        <w:rPr>
          <w:rFonts w:ascii="Tahoma" w:hAnsi="Tahoma" w:cs="Tahoma"/>
          <w:b/>
          <w:color w:val="002260"/>
          <w:sz w:val="14"/>
          <w:szCs w:val="14"/>
        </w:rPr>
      </w:pPr>
      <w:r w:rsidRPr="00C776A0">
        <w:rPr>
          <w:rFonts w:ascii="Tahoma" w:hAnsi="Tahoma" w:cs="Tahoma"/>
          <w:b/>
          <w:color w:val="002260"/>
          <w:sz w:val="14"/>
          <w:szCs w:val="14"/>
        </w:rPr>
        <w:t xml:space="preserve">Article 1 - OPPOSABILITE DES CONDITIONS GENERALES DE VENTE </w:t>
      </w:r>
    </w:p>
    <w:p w14:paraId="0A016464" w14:textId="6F5B4CD6" w:rsidR="005945D9" w:rsidRPr="00C776A0" w:rsidRDefault="005945D9">
      <w:pPr>
        <w:jc w:val="both"/>
        <w:rPr>
          <w:rFonts w:ascii="Tahoma" w:hAnsi="Tahoma" w:cs="Tahoma"/>
          <w:color w:val="002260"/>
          <w:sz w:val="14"/>
          <w:szCs w:val="14"/>
        </w:rPr>
      </w:pPr>
      <w:r w:rsidRPr="00C776A0">
        <w:rPr>
          <w:rFonts w:ascii="Tahoma" w:hAnsi="Tahoma" w:cs="Tahoma"/>
          <w:color w:val="002260"/>
          <w:sz w:val="14"/>
          <w:szCs w:val="14"/>
        </w:rPr>
        <w:t>Le fait de passer commande implique l'adh</w:t>
      </w:r>
      <w:r w:rsidRPr="00C776A0">
        <w:rPr>
          <w:rFonts w:ascii="Tahoma" w:eastAsia="Times New Roman" w:hAnsi="Tahoma" w:cs="Tahoma"/>
          <w:color w:val="002260"/>
          <w:sz w:val="14"/>
          <w:szCs w:val="14"/>
        </w:rPr>
        <w:t xml:space="preserve">ésion entière et sans réserve de l'Acheteur </w:t>
      </w:r>
      <w:r w:rsidR="00533A9C" w:rsidRPr="00C776A0">
        <w:rPr>
          <w:rFonts w:ascii="Tahoma" w:eastAsia="Times New Roman" w:hAnsi="Tahoma" w:cs="Tahoma"/>
          <w:color w:val="002260"/>
          <w:sz w:val="14"/>
          <w:szCs w:val="14"/>
        </w:rPr>
        <w:t>professionnel ou</w:t>
      </w:r>
      <w:r w:rsidRPr="00C776A0">
        <w:rPr>
          <w:rFonts w:ascii="Tahoma" w:eastAsia="Times New Roman" w:hAnsi="Tahoma" w:cs="Tahoma"/>
          <w:color w:val="002260"/>
          <w:sz w:val="14"/>
          <w:szCs w:val="14"/>
        </w:rPr>
        <w:t xml:space="preserve"> non à ces conditions générales de vente à l'exclusion de tout autre document tels que prospectus, catalogues</w:t>
      </w:r>
      <w:r w:rsidR="00EC0C22" w:rsidRPr="00C776A0">
        <w:rPr>
          <w:rFonts w:ascii="Tahoma" w:eastAsia="Times New Roman" w:hAnsi="Tahoma" w:cs="Tahoma"/>
          <w:color w:val="002260"/>
          <w:sz w:val="14"/>
          <w:szCs w:val="14"/>
        </w:rPr>
        <w:t>, émis par FLUIDRA BELGIQUE</w:t>
      </w:r>
      <w:r w:rsidR="00F46E51" w:rsidRPr="00C776A0">
        <w:rPr>
          <w:rFonts w:ascii="Tahoma" w:eastAsia="Times New Roman" w:hAnsi="Tahoma" w:cs="Tahoma"/>
          <w:color w:val="002260"/>
          <w:sz w:val="14"/>
          <w:szCs w:val="14"/>
        </w:rPr>
        <w:t xml:space="preserve"> SPRL</w:t>
      </w:r>
      <w:r w:rsidR="000F672C" w:rsidRPr="00C776A0">
        <w:rPr>
          <w:rFonts w:ascii="Tahoma" w:eastAsia="Times New Roman" w:hAnsi="Tahoma" w:cs="Tahoma"/>
          <w:color w:val="002260"/>
          <w:sz w:val="14"/>
          <w:szCs w:val="14"/>
        </w:rPr>
        <w:t>,</w:t>
      </w:r>
      <w:r w:rsidRPr="00C776A0">
        <w:rPr>
          <w:rFonts w:ascii="Tahoma" w:eastAsia="Times New Roman" w:hAnsi="Tahoma" w:cs="Tahoma"/>
          <w:color w:val="002260"/>
          <w:sz w:val="14"/>
          <w:szCs w:val="14"/>
        </w:rPr>
        <w:t xml:space="preserve"> qui</w:t>
      </w:r>
      <w:r w:rsidR="00CE7231" w:rsidRPr="00C776A0">
        <w:rPr>
          <w:rFonts w:ascii="Tahoma" w:eastAsia="Times New Roman" w:hAnsi="Tahoma" w:cs="Tahoma"/>
          <w:color w:val="002260"/>
          <w:sz w:val="14"/>
          <w:szCs w:val="14"/>
        </w:rPr>
        <w:t xml:space="preserve"> n'ont qu'une valeur indicative.</w:t>
      </w:r>
      <w:r w:rsidR="002D43EC">
        <w:rPr>
          <w:rFonts w:ascii="Tahoma" w:eastAsia="Times New Roman" w:hAnsi="Tahoma" w:cs="Tahoma"/>
          <w:color w:val="002260"/>
          <w:sz w:val="14"/>
          <w:szCs w:val="14"/>
        </w:rPr>
        <w:t xml:space="preserve"> </w:t>
      </w:r>
      <w:r w:rsidRPr="00C776A0">
        <w:rPr>
          <w:rFonts w:ascii="Tahoma" w:hAnsi="Tahoma" w:cs="Tahoma"/>
          <w:color w:val="002260"/>
          <w:sz w:val="14"/>
          <w:szCs w:val="14"/>
        </w:rPr>
        <w:t>Aucune condition particuli</w:t>
      </w:r>
      <w:r w:rsidRPr="00C776A0">
        <w:rPr>
          <w:rFonts w:ascii="Tahoma" w:eastAsia="Times New Roman" w:hAnsi="Tahoma" w:cs="Tahoma"/>
          <w:color w:val="002260"/>
          <w:sz w:val="14"/>
          <w:szCs w:val="14"/>
        </w:rPr>
        <w:t>ère ne peut, sauf acceptation formelle et</w:t>
      </w:r>
      <w:r w:rsidR="00EC0C22" w:rsidRPr="00C776A0">
        <w:rPr>
          <w:rFonts w:ascii="Tahoma" w:eastAsia="Times New Roman" w:hAnsi="Tahoma" w:cs="Tahoma"/>
          <w:color w:val="002260"/>
          <w:sz w:val="14"/>
          <w:szCs w:val="14"/>
        </w:rPr>
        <w:t xml:space="preserve"> écrite de FLUIDRA BELGIQUE</w:t>
      </w:r>
      <w:r w:rsidR="009F6A4E" w:rsidRPr="00C776A0">
        <w:rPr>
          <w:rFonts w:ascii="Tahoma" w:eastAsia="Times New Roman" w:hAnsi="Tahoma" w:cs="Tahoma"/>
          <w:color w:val="002260"/>
          <w:sz w:val="14"/>
          <w:szCs w:val="14"/>
        </w:rPr>
        <w:t xml:space="preserve"> SPRL</w:t>
      </w:r>
      <w:r w:rsidRPr="00C776A0">
        <w:rPr>
          <w:rFonts w:ascii="Tahoma" w:eastAsia="Times New Roman" w:hAnsi="Tahoma" w:cs="Tahoma"/>
          <w:color w:val="002260"/>
          <w:sz w:val="14"/>
          <w:szCs w:val="14"/>
        </w:rPr>
        <w:t xml:space="preserve">, prévaloir contre </w:t>
      </w:r>
      <w:r w:rsidR="00F46E51" w:rsidRPr="00C776A0">
        <w:rPr>
          <w:rFonts w:ascii="Tahoma" w:eastAsia="Times New Roman" w:hAnsi="Tahoma" w:cs="Tahoma"/>
          <w:color w:val="002260"/>
          <w:sz w:val="14"/>
          <w:szCs w:val="14"/>
        </w:rPr>
        <w:t>les présentes conditions général</w:t>
      </w:r>
      <w:r w:rsidRPr="00C776A0">
        <w:rPr>
          <w:rFonts w:ascii="Tahoma" w:eastAsia="Times New Roman" w:hAnsi="Tahoma" w:cs="Tahoma"/>
          <w:color w:val="002260"/>
          <w:sz w:val="14"/>
          <w:szCs w:val="14"/>
        </w:rPr>
        <w:t xml:space="preserve">es de vente. Toute condition contraire posée par l'acheteur sera donc, </w:t>
      </w:r>
      <w:r w:rsidR="009F6A4E" w:rsidRPr="00C776A0">
        <w:rPr>
          <w:rFonts w:ascii="Tahoma" w:eastAsia="Times New Roman" w:hAnsi="Tahoma" w:cs="Tahoma"/>
          <w:color w:val="002260"/>
          <w:sz w:val="14"/>
          <w:szCs w:val="14"/>
        </w:rPr>
        <w:t xml:space="preserve">à </w:t>
      </w:r>
      <w:r w:rsidRPr="00C776A0">
        <w:rPr>
          <w:rFonts w:ascii="Tahoma" w:eastAsia="Times New Roman" w:hAnsi="Tahoma" w:cs="Tahoma"/>
          <w:color w:val="002260"/>
          <w:sz w:val="14"/>
          <w:szCs w:val="14"/>
        </w:rPr>
        <w:t>défaut d'acceptation expresse, ino</w:t>
      </w:r>
      <w:r w:rsidR="00EC0C22" w:rsidRPr="00C776A0">
        <w:rPr>
          <w:rFonts w:ascii="Tahoma" w:eastAsia="Times New Roman" w:hAnsi="Tahoma" w:cs="Tahoma"/>
          <w:color w:val="002260"/>
          <w:sz w:val="14"/>
          <w:szCs w:val="14"/>
        </w:rPr>
        <w:t>pposable à FLUIDRA BELGIQUE</w:t>
      </w:r>
      <w:r w:rsidR="009F6A4E" w:rsidRPr="00C776A0">
        <w:rPr>
          <w:rFonts w:ascii="Tahoma" w:eastAsia="Times New Roman" w:hAnsi="Tahoma" w:cs="Tahoma"/>
          <w:color w:val="002260"/>
          <w:sz w:val="14"/>
          <w:szCs w:val="14"/>
        </w:rPr>
        <w:t xml:space="preserve"> SPRL</w:t>
      </w:r>
      <w:r w:rsidRPr="00C776A0">
        <w:rPr>
          <w:rFonts w:ascii="Tahoma" w:eastAsia="Times New Roman" w:hAnsi="Tahoma" w:cs="Tahoma"/>
          <w:color w:val="002260"/>
          <w:sz w:val="14"/>
          <w:szCs w:val="14"/>
        </w:rPr>
        <w:t>, quel que soit le moment où elle aura pu être portée à sa connaissance.</w:t>
      </w:r>
    </w:p>
    <w:p w14:paraId="0F19DC42" w14:textId="77777777" w:rsidR="005945D9" w:rsidRPr="00C776A0" w:rsidRDefault="005945D9">
      <w:pPr>
        <w:jc w:val="both"/>
        <w:rPr>
          <w:rFonts w:ascii="Tahoma" w:hAnsi="Tahoma" w:cs="Tahoma"/>
          <w:b/>
          <w:color w:val="002260"/>
          <w:sz w:val="14"/>
          <w:szCs w:val="14"/>
        </w:rPr>
      </w:pPr>
      <w:r w:rsidRPr="00C776A0">
        <w:rPr>
          <w:rFonts w:ascii="Tahoma" w:hAnsi="Tahoma" w:cs="Tahoma"/>
          <w:b/>
          <w:color w:val="002260"/>
          <w:sz w:val="14"/>
          <w:szCs w:val="14"/>
        </w:rPr>
        <w:t>Article 2- COMMANDE</w:t>
      </w:r>
    </w:p>
    <w:p w14:paraId="6E239C2D" w14:textId="77777777" w:rsidR="005945D9" w:rsidRPr="00C776A0" w:rsidRDefault="005945D9">
      <w:pPr>
        <w:jc w:val="both"/>
        <w:rPr>
          <w:rFonts w:ascii="Tahoma" w:hAnsi="Tahoma" w:cs="Tahoma"/>
          <w:color w:val="002260"/>
          <w:sz w:val="14"/>
          <w:szCs w:val="14"/>
        </w:rPr>
      </w:pPr>
      <w:r w:rsidRPr="00C776A0">
        <w:rPr>
          <w:rFonts w:ascii="Tahoma" w:hAnsi="Tahoma" w:cs="Tahoma"/>
          <w:color w:val="002260"/>
          <w:sz w:val="14"/>
          <w:szCs w:val="14"/>
        </w:rPr>
        <w:t>Les commandes ne sont d</w:t>
      </w:r>
      <w:r w:rsidRPr="00C776A0">
        <w:rPr>
          <w:rFonts w:ascii="Tahoma" w:eastAsia="Times New Roman" w:hAnsi="Tahoma" w:cs="Tahoma"/>
          <w:color w:val="002260"/>
          <w:sz w:val="14"/>
          <w:szCs w:val="14"/>
        </w:rPr>
        <w:t>éfinitives qu'après acceptation éc</w:t>
      </w:r>
      <w:r w:rsidR="00F46E51" w:rsidRPr="00C776A0">
        <w:rPr>
          <w:rFonts w:ascii="Tahoma" w:hAnsi="Tahoma" w:cs="Tahoma"/>
          <w:color w:val="002260"/>
          <w:sz w:val="14"/>
          <w:szCs w:val="14"/>
        </w:rPr>
        <w:t>rite de nos services par tout moyen.</w:t>
      </w:r>
    </w:p>
    <w:p w14:paraId="0613E6E0" w14:textId="77777777" w:rsidR="00FE0A73" w:rsidRPr="00C776A0" w:rsidRDefault="005945D9">
      <w:pPr>
        <w:jc w:val="both"/>
        <w:rPr>
          <w:rFonts w:ascii="Tahoma" w:hAnsi="Tahoma" w:cs="Tahoma"/>
          <w:b/>
          <w:color w:val="002260"/>
          <w:sz w:val="14"/>
          <w:szCs w:val="14"/>
        </w:rPr>
      </w:pPr>
      <w:r w:rsidRPr="00C776A0">
        <w:rPr>
          <w:rFonts w:ascii="Tahoma" w:hAnsi="Tahoma" w:cs="Tahoma"/>
          <w:b/>
          <w:color w:val="002260"/>
          <w:sz w:val="14"/>
          <w:szCs w:val="14"/>
        </w:rPr>
        <w:t xml:space="preserve">Article 3 - LIVRAISON </w:t>
      </w:r>
      <w:r w:rsidR="00FE0A73" w:rsidRPr="00C776A0">
        <w:rPr>
          <w:rFonts w:ascii="Tahoma" w:hAnsi="Tahoma" w:cs="Tahoma"/>
          <w:b/>
          <w:color w:val="002260"/>
          <w:sz w:val="14"/>
          <w:szCs w:val="14"/>
        </w:rPr>
        <w:t>–</w:t>
      </w:r>
      <w:r w:rsidRPr="00C776A0">
        <w:rPr>
          <w:rFonts w:ascii="Tahoma" w:hAnsi="Tahoma" w:cs="Tahoma"/>
          <w:b/>
          <w:color w:val="002260"/>
          <w:sz w:val="14"/>
          <w:szCs w:val="14"/>
        </w:rPr>
        <w:t xml:space="preserve"> DELAIS</w:t>
      </w:r>
    </w:p>
    <w:p w14:paraId="690BEC2B" w14:textId="1C9F936C" w:rsidR="005945D9" w:rsidRPr="00C776A0" w:rsidRDefault="005945D9">
      <w:pPr>
        <w:jc w:val="both"/>
        <w:rPr>
          <w:rFonts w:ascii="Tahoma" w:hAnsi="Tahoma" w:cs="Tahoma"/>
          <w:color w:val="002260"/>
          <w:sz w:val="14"/>
          <w:szCs w:val="14"/>
        </w:rPr>
      </w:pPr>
      <w:r w:rsidRPr="00C776A0">
        <w:rPr>
          <w:rFonts w:ascii="Tahoma" w:hAnsi="Tahoma" w:cs="Tahoma"/>
          <w:color w:val="002260"/>
          <w:sz w:val="14"/>
          <w:szCs w:val="14"/>
        </w:rPr>
        <w:t>Une date de livraison est convenue entre le client et notre soci</w:t>
      </w:r>
      <w:r w:rsidRPr="00C776A0">
        <w:rPr>
          <w:rFonts w:ascii="Tahoma" w:eastAsia="Times New Roman" w:hAnsi="Tahoma" w:cs="Tahoma"/>
          <w:color w:val="002260"/>
          <w:sz w:val="14"/>
          <w:szCs w:val="14"/>
        </w:rPr>
        <w:t>été. Les délais de livraison sont donnés à titre Indicatif. La livraison interviendra conformément au délai fixé sur le bon de commande sans pouvoir excéder 60 jours suivant la date d'acceptation de la co</w:t>
      </w:r>
      <w:r w:rsidR="00EC0C22" w:rsidRPr="00C776A0">
        <w:rPr>
          <w:rFonts w:ascii="Tahoma" w:eastAsia="Times New Roman" w:hAnsi="Tahoma" w:cs="Tahoma"/>
          <w:color w:val="002260"/>
          <w:sz w:val="14"/>
          <w:szCs w:val="14"/>
        </w:rPr>
        <w:t>mmande par FLUIDRA BELGIQUE</w:t>
      </w:r>
      <w:r w:rsidR="00F46E51" w:rsidRPr="00C776A0">
        <w:rPr>
          <w:rFonts w:ascii="Tahoma" w:eastAsia="Times New Roman" w:hAnsi="Tahoma" w:cs="Tahoma"/>
          <w:color w:val="002260"/>
          <w:sz w:val="14"/>
          <w:szCs w:val="14"/>
        </w:rPr>
        <w:t xml:space="preserve"> SPRL</w:t>
      </w:r>
      <w:r w:rsidRPr="00C776A0">
        <w:rPr>
          <w:rFonts w:ascii="Tahoma" w:eastAsia="Times New Roman" w:hAnsi="Tahoma" w:cs="Tahoma"/>
          <w:color w:val="002260"/>
          <w:sz w:val="14"/>
          <w:szCs w:val="14"/>
        </w:rPr>
        <w:t>.</w:t>
      </w:r>
      <w:r w:rsidR="002D43EC">
        <w:rPr>
          <w:rFonts w:ascii="Tahoma" w:eastAsia="Times New Roman" w:hAnsi="Tahoma" w:cs="Tahoma"/>
          <w:color w:val="002260"/>
          <w:sz w:val="14"/>
          <w:szCs w:val="14"/>
        </w:rPr>
        <w:t xml:space="preserve"> </w:t>
      </w:r>
      <w:r w:rsidR="004763B6" w:rsidRPr="00C776A0">
        <w:rPr>
          <w:rFonts w:ascii="Tahoma" w:hAnsi="Tahoma" w:cs="Tahoma"/>
          <w:color w:val="002260"/>
          <w:sz w:val="14"/>
          <w:szCs w:val="14"/>
        </w:rPr>
        <w:t xml:space="preserve">Le retard éventuel ne </w:t>
      </w:r>
      <w:r w:rsidRPr="00C776A0">
        <w:rPr>
          <w:rFonts w:ascii="Tahoma" w:hAnsi="Tahoma" w:cs="Tahoma"/>
          <w:color w:val="002260"/>
          <w:sz w:val="14"/>
          <w:szCs w:val="14"/>
        </w:rPr>
        <w:t xml:space="preserve">donne droit </w:t>
      </w:r>
      <w:r w:rsidRPr="00C776A0">
        <w:rPr>
          <w:rFonts w:ascii="Tahoma" w:eastAsia="Times New Roman" w:hAnsi="Tahoma" w:cs="Tahoma"/>
          <w:color w:val="002260"/>
          <w:sz w:val="14"/>
          <w:szCs w:val="14"/>
        </w:rPr>
        <w:t>à l'Acheteur ni d'a</w:t>
      </w:r>
      <w:r w:rsidR="00533A9C" w:rsidRPr="00C776A0">
        <w:rPr>
          <w:rFonts w:ascii="Tahoma" w:eastAsia="Times New Roman" w:hAnsi="Tahoma" w:cs="Tahoma"/>
          <w:color w:val="002260"/>
          <w:sz w:val="14"/>
          <w:szCs w:val="14"/>
        </w:rPr>
        <w:t>nnuler la vente, ni de refuser l</w:t>
      </w:r>
      <w:r w:rsidRPr="00C776A0">
        <w:rPr>
          <w:rFonts w:ascii="Tahoma" w:eastAsia="Times New Roman" w:hAnsi="Tahoma" w:cs="Tahoma"/>
          <w:color w:val="002260"/>
          <w:sz w:val="14"/>
          <w:szCs w:val="14"/>
        </w:rPr>
        <w:t xml:space="preserve">a </w:t>
      </w:r>
      <w:r w:rsidR="004763B6" w:rsidRPr="00C776A0">
        <w:rPr>
          <w:rFonts w:ascii="Tahoma" w:eastAsia="Times New Roman" w:hAnsi="Tahoma" w:cs="Tahoma"/>
          <w:color w:val="002260"/>
          <w:sz w:val="14"/>
          <w:szCs w:val="14"/>
        </w:rPr>
        <w:t xml:space="preserve">marchandise et ni donner </w:t>
      </w:r>
      <w:r w:rsidRPr="00C776A0">
        <w:rPr>
          <w:rFonts w:ascii="Tahoma" w:eastAsia="Times New Roman" w:hAnsi="Tahoma" w:cs="Tahoma"/>
          <w:color w:val="002260"/>
          <w:sz w:val="14"/>
          <w:szCs w:val="14"/>
        </w:rPr>
        <w:t>lieu à retenue, compensation, pénalité ou dommages et intérêts</w:t>
      </w:r>
      <w:r w:rsidR="004763B6" w:rsidRPr="00C776A0">
        <w:rPr>
          <w:rFonts w:ascii="Tahoma" w:eastAsia="Times New Roman" w:hAnsi="Tahoma" w:cs="Tahoma"/>
          <w:color w:val="002260"/>
          <w:sz w:val="14"/>
          <w:szCs w:val="14"/>
        </w:rPr>
        <w:t>. Cette clause ne s’applique</w:t>
      </w:r>
      <w:r w:rsidRPr="00C776A0">
        <w:rPr>
          <w:rFonts w:ascii="Tahoma" w:eastAsia="Times New Roman" w:hAnsi="Tahoma" w:cs="Tahoma"/>
          <w:color w:val="002260"/>
          <w:spacing w:val="-1"/>
          <w:sz w:val="14"/>
          <w:szCs w:val="14"/>
        </w:rPr>
        <w:t xml:space="preserve"> pas à</w:t>
      </w:r>
      <w:r w:rsidR="004763B6" w:rsidRPr="00C776A0">
        <w:rPr>
          <w:rFonts w:ascii="Tahoma" w:eastAsia="Times New Roman" w:hAnsi="Tahoma" w:cs="Tahoma"/>
          <w:color w:val="002260"/>
          <w:spacing w:val="-1"/>
          <w:sz w:val="14"/>
          <w:szCs w:val="14"/>
        </w:rPr>
        <w:t xml:space="preserve"> un a</w:t>
      </w:r>
      <w:r w:rsidRPr="00C776A0">
        <w:rPr>
          <w:rFonts w:ascii="Tahoma" w:eastAsia="Times New Roman" w:hAnsi="Tahoma" w:cs="Tahoma"/>
          <w:color w:val="002260"/>
          <w:spacing w:val="-1"/>
          <w:sz w:val="14"/>
          <w:szCs w:val="14"/>
        </w:rPr>
        <w:t>cheteur agissant à des fins non professionnelles.</w:t>
      </w:r>
    </w:p>
    <w:p w14:paraId="689FAA8B" w14:textId="2BA9B4C1" w:rsidR="00D55029" w:rsidRPr="00C776A0" w:rsidRDefault="00983268">
      <w:pPr>
        <w:jc w:val="both"/>
        <w:rPr>
          <w:rFonts w:ascii="Tahoma" w:hAnsi="Tahoma" w:cs="Tahoma"/>
          <w:b/>
          <w:color w:val="002260"/>
          <w:sz w:val="14"/>
          <w:szCs w:val="14"/>
        </w:rPr>
      </w:pPr>
      <w:r w:rsidRPr="00C776A0">
        <w:rPr>
          <w:rFonts w:ascii="Tahoma" w:hAnsi="Tahoma" w:cs="Tahoma"/>
          <w:b/>
          <w:color w:val="002260"/>
          <w:sz w:val="14"/>
          <w:szCs w:val="14"/>
        </w:rPr>
        <w:t>Article 4 – LA CHIMIE</w:t>
      </w:r>
    </w:p>
    <w:p w14:paraId="220C3E79" w14:textId="793DAC00" w:rsidR="00D55029" w:rsidRPr="00C776A0" w:rsidRDefault="00D55029">
      <w:pPr>
        <w:jc w:val="both"/>
        <w:rPr>
          <w:rFonts w:ascii="Tahoma" w:hAnsi="Tahoma" w:cs="Tahoma"/>
          <w:color w:val="002260"/>
          <w:sz w:val="14"/>
          <w:szCs w:val="14"/>
        </w:rPr>
      </w:pPr>
      <w:r w:rsidRPr="00C776A0">
        <w:rPr>
          <w:rFonts w:ascii="Tahoma" w:hAnsi="Tahoma" w:cs="Tahoma"/>
          <w:color w:val="002260"/>
          <w:sz w:val="14"/>
          <w:szCs w:val="14"/>
        </w:rPr>
        <w:t>Tout achat de chimie est soumis à la règlementation de stockage et de transport de matières dangereuses.</w:t>
      </w:r>
      <w:r w:rsidR="002D43EC">
        <w:rPr>
          <w:rFonts w:ascii="Tahoma" w:hAnsi="Tahoma" w:cs="Tahoma"/>
          <w:color w:val="002260"/>
          <w:sz w:val="14"/>
          <w:szCs w:val="14"/>
        </w:rPr>
        <w:t xml:space="preserve"> </w:t>
      </w:r>
      <w:r w:rsidRPr="00C776A0">
        <w:rPr>
          <w:rFonts w:ascii="Tahoma" w:hAnsi="Tahoma" w:cs="Tahoma"/>
          <w:color w:val="002260"/>
          <w:sz w:val="14"/>
          <w:szCs w:val="14"/>
        </w:rPr>
        <w:t xml:space="preserve">C’est pourquoi FLUIDRA </w:t>
      </w:r>
      <w:r w:rsidR="009F6A4E" w:rsidRPr="00C776A0">
        <w:rPr>
          <w:rFonts w:ascii="Tahoma" w:hAnsi="Tahoma" w:cs="Tahoma"/>
          <w:color w:val="002260"/>
          <w:sz w:val="14"/>
          <w:szCs w:val="14"/>
        </w:rPr>
        <w:t>BELGIQUE SPRL</w:t>
      </w:r>
      <w:r w:rsidRPr="00C776A0">
        <w:rPr>
          <w:rFonts w:ascii="Tahoma" w:hAnsi="Tahoma" w:cs="Tahoma"/>
          <w:color w:val="002260"/>
          <w:sz w:val="14"/>
          <w:szCs w:val="14"/>
        </w:rPr>
        <w:t xml:space="preserve"> n’assure ni le stockage ni le transport de ces marchandises dangereuses et remettra celles-ci à un transporteur qui connait la règlementation.</w:t>
      </w:r>
      <w:r w:rsidR="002D43EC">
        <w:rPr>
          <w:rFonts w:ascii="Tahoma" w:hAnsi="Tahoma" w:cs="Tahoma"/>
          <w:color w:val="002260"/>
          <w:sz w:val="14"/>
          <w:szCs w:val="14"/>
        </w:rPr>
        <w:t xml:space="preserve"> </w:t>
      </w:r>
      <w:r w:rsidRPr="00C776A0">
        <w:rPr>
          <w:rFonts w:ascii="Tahoma" w:hAnsi="Tahoma" w:cs="Tahoma"/>
          <w:color w:val="002260"/>
          <w:sz w:val="14"/>
          <w:szCs w:val="14"/>
        </w:rPr>
        <w:t>Toutes commandes dont la quantité ne serait pas conforme aux règles de conditionnement par colisage ou palettisation ne pourront être acceptées par FLUIDRA BELGIQUE SPRL.</w:t>
      </w:r>
      <w:r w:rsidR="002D43EC">
        <w:rPr>
          <w:rFonts w:ascii="Tahoma" w:hAnsi="Tahoma" w:cs="Tahoma"/>
          <w:color w:val="002260"/>
          <w:sz w:val="14"/>
          <w:szCs w:val="14"/>
        </w:rPr>
        <w:t xml:space="preserve"> </w:t>
      </w:r>
      <w:r w:rsidRPr="00C776A0">
        <w:rPr>
          <w:rFonts w:ascii="Tahoma" w:hAnsi="Tahoma" w:cs="Tahoma"/>
          <w:color w:val="002260"/>
          <w:sz w:val="14"/>
          <w:szCs w:val="14"/>
        </w:rPr>
        <w:t xml:space="preserve">La surcharge ADR de 10 </w:t>
      </w:r>
      <w:proofErr w:type="spellStart"/>
      <w:r w:rsidRPr="00C776A0">
        <w:rPr>
          <w:rFonts w:ascii="Tahoma" w:hAnsi="Tahoma" w:cs="Tahoma"/>
          <w:color w:val="002260"/>
          <w:sz w:val="14"/>
          <w:szCs w:val="14"/>
        </w:rPr>
        <w:t>€</w:t>
      </w:r>
      <w:r w:rsidR="00B5474D" w:rsidRPr="00C776A0">
        <w:rPr>
          <w:rFonts w:ascii="Tahoma" w:hAnsi="Tahoma" w:cs="Tahoma"/>
          <w:color w:val="002260"/>
          <w:sz w:val="14"/>
          <w:szCs w:val="14"/>
        </w:rPr>
        <w:t>uros</w:t>
      </w:r>
      <w:proofErr w:type="spellEnd"/>
      <w:r w:rsidRPr="00C776A0">
        <w:rPr>
          <w:rFonts w:ascii="Tahoma" w:hAnsi="Tahoma" w:cs="Tahoma"/>
          <w:color w:val="002260"/>
          <w:sz w:val="14"/>
          <w:szCs w:val="14"/>
        </w:rPr>
        <w:t xml:space="preserve"> HT s’applique aux commandes hors franco (Inférieur à 500,00</w:t>
      </w:r>
      <w:r w:rsidR="00B5474D" w:rsidRPr="00C776A0">
        <w:rPr>
          <w:rFonts w:ascii="Tahoma" w:hAnsi="Tahoma" w:cs="Tahoma"/>
          <w:color w:val="002260"/>
          <w:sz w:val="14"/>
          <w:szCs w:val="14"/>
        </w:rPr>
        <w:t xml:space="preserve"> </w:t>
      </w:r>
      <w:proofErr w:type="spellStart"/>
      <w:r w:rsidR="00B5474D" w:rsidRPr="00C776A0">
        <w:rPr>
          <w:rFonts w:ascii="Tahoma" w:hAnsi="Tahoma" w:cs="Tahoma"/>
          <w:color w:val="002260"/>
          <w:sz w:val="14"/>
          <w:szCs w:val="14"/>
        </w:rPr>
        <w:t>€uros</w:t>
      </w:r>
      <w:proofErr w:type="spellEnd"/>
      <w:r w:rsidR="00B5474D" w:rsidRPr="00C776A0">
        <w:rPr>
          <w:rFonts w:ascii="Tahoma" w:hAnsi="Tahoma" w:cs="Tahoma"/>
          <w:color w:val="002260"/>
          <w:sz w:val="14"/>
          <w:szCs w:val="14"/>
        </w:rPr>
        <w:t xml:space="preserve"> HT</w:t>
      </w:r>
      <w:r w:rsidRPr="00C776A0">
        <w:rPr>
          <w:rFonts w:ascii="Tahoma" w:hAnsi="Tahoma" w:cs="Tahoma"/>
          <w:color w:val="002260"/>
          <w:sz w:val="14"/>
          <w:szCs w:val="14"/>
        </w:rPr>
        <w:t>). FLUIDRA BELGIQUE SPRL a l’obligation de refuser de servir un client n’ayant pas les équipements de transport adaptés lors d’un enlèvement comptoir.</w:t>
      </w:r>
      <w:r w:rsidR="002D43EC">
        <w:rPr>
          <w:rFonts w:ascii="Tahoma" w:hAnsi="Tahoma" w:cs="Tahoma"/>
          <w:color w:val="002260"/>
          <w:sz w:val="14"/>
          <w:szCs w:val="14"/>
        </w:rPr>
        <w:t xml:space="preserve"> </w:t>
      </w:r>
      <w:r w:rsidRPr="00C776A0">
        <w:rPr>
          <w:rFonts w:ascii="Tahoma" w:hAnsi="Tahoma" w:cs="Tahoma"/>
          <w:color w:val="002260"/>
          <w:sz w:val="14"/>
          <w:szCs w:val="14"/>
        </w:rPr>
        <w:t>Dans ce contexte FLUIDRA BELGIQUE SPRL effectuera des contrôles sur les nouveaux clients et de manière aléatoire sur tous les clients dans le but de s’assurer que les normes ADR soient respectées.</w:t>
      </w:r>
      <w:r w:rsidR="002D43EC">
        <w:rPr>
          <w:rFonts w:ascii="Tahoma" w:hAnsi="Tahoma" w:cs="Tahoma"/>
          <w:color w:val="002260"/>
          <w:sz w:val="14"/>
          <w:szCs w:val="14"/>
        </w:rPr>
        <w:t xml:space="preserve"> </w:t>
      </w:r>
      <w:r w:rsidRPr="00C776A0">
        <w:rPr>
          <w:rFonts w:ascii="Tahoma" w:hAnsi="Tahoma" w:cs="Tahoma"/>
          <w:color w:val="002260"/>
          <w:sz w:val="14"/>
          <w:szCs w:val="14"/>
        </w:rPr>
        <w:t>FLUIDRA BELGIQUE SPRL décline toute garantie, expresse ou implicite, relative aux produits chimiques, à titre non limitatif, concernant les vices apparents, la commercialité, l’adaptation à un usage particulier ou les résultats tirés de l’utilisation des produits chimiques. Sont également exclus les défauts ou détériorations provoqués par une inadéquation des produits chimiques au regard des besoins du Client et de l’utilisateur final, par l’usure normale, par une négligence, une mauvaise installation ou une utilisation non conforme aux recommandations, par un entretien insuffisant et/ou un accident de manipulation, par un mauvais stockage. Le Client supporte tous les risques quels qu’ils soient, relatifs à l’utilisation qu’il fait des produits achetés chez FLUIDRA BELGIQUE SPRL qu’ils soient seuls ou combinés à d’autres produits, articles ou tout processus.</w:t>
      </w:r>
    </w:p>
    <w:p w14:paraId="66DC842F" w14:textId="77777777" w:rsidR="004763B6" w:rsidRPr="00C776A0" w:rsidRDefault="0068790F">
      <w:pPr>
        <w:jc w:val="both"/>
        <w:rPr>
          <w:rFonts w:ascii="Tahoma" w:hAnsi="Tahoma" w:cs="Tahoma"/>
          <w:b/>
          <w:color w:val="002260"/>
          <w:sz w:val="14"/>
          <w:szCs w:val="14"/>
        </w:rPr>
      </w:pPr>
      <w:r w:rsidRPr="00C776A0">
        <w:rPr>
          <w:rFonts w:ascii="Tahoma" w:hAnsi="Tahoma" w:cs="Tahoma"/>
          <w:b/>
          <w:color w:val="002260"/>
          <w:sz w:val="14"/>
          <w:szCs w:val="14"/>
        </w:rPr>
        <w:t>Article 5</w:t>
      </w:r>
      <w:r w:rsidR="004763B6" w:rsidRPr="00C776A0">
        <w:rPr>
          <w:rFonts w:ascii="Tahoma" w:hAnsi="Tahoma" w:cs="Tahoma"/>
          <w:b/>
          <w:color w:val="002260"/>
          <w:sz w:val="14"/>
          <w:szCs w:val="14"/>
        </w:rPr>
        <w:t xml:space="preserve"> - LIVRAISON - FRANCO - RISQUES</w:t>
      </w:r>
    </w:p>
    <w:p w14:paraId="448EB70A" w14:textId="2E458E31" w:rsidR="004763B6" w:rsidRPr="00C776A0" w:rsidRDefault="00455313" w:rsidP="00C776A0">
      <w:pPr>
        <w:shd w:val="clear" w:color="auto" w:fill="FFFFFF"/>
        <w:jc w:val="both"/>
        <w:rPr>
          <w:rFonts w:ascii="Tahoma" w:hAnsi="Tahoma" w:cs="Tahoma"/>
          <w:color w:val="002260"/>
          <w:sz w:val="14"/>
          <w:szCs w:val="14"/>
        </w:rPr>
      </w:pPr>
      <w:r w:rsidRPr="00C776A0">
        <w:rPr>
          <w:rFonts w:ascii="Tahoma" w:hAnsi="Tahoma" w:cs="Tahoma"/>
          <w:color w:val="002260"/>
          <w:sz w:val="14"/>
          <w:szCs w:val="14"/>
        </w:rPr>
        <w:t xml:space="preserve">Toutes nos commandes objet d’une seule livraison pourront être franco de port et d’emballage pour la Belgique si le montant de cette commande (après remise) est d’un montant minimum de 500 € HT. Aucun franco ne saurait être appliqué pour les articles volumineux/ lourds tels que (liste non exhaustive) : spas, sable, sel, verre, gravier, diatomées, anthracite, zéolite, liner, membranes pvc armé, couvertures, abris, </w:t>
      </w:r>
      <w:del w:id="0" w:author="Gaelle Fauchon" w:date="2020-01-28T14:02:00Z">
        <w:r w:rsidRPr="00C776A0" w:rsidDel="00AD4A23">
          <w:rPr>
            <w:rFonts w:ascii="Tahoma" w:hAnsi="Tahoma" w:cs="Tahoma"/>
            <w:color w:val="002260"/>
            <w:sz w:val="14"/>
            <w:szCs w:val="14"/>
          </w:rPr>
          <w:delText>la chimie</w:delText>
        </w:r>
      </w:del>
      <w:ins w:id="1" w:author="Julie Gautier" w:date="2020-10-22T10:18:00Z">
        <w:r w:rsidR="00BD106F" w:rsidRPr="0088657E">
          <w:rPr>
            <w:rFonts w:ascii="Tahoma" w:hAnsi="Tahoma" w:cs="Tahoma"/>
            <w:color w:val="002260"/>
            <w:sz w:val="14"/>
            <w:szCs w:val="14"/>
          </w:rPr>
          <w:t xml:space="preserve"> barrière</w:t>
        </w:r>
      </w:ins>
      <w:r w:rsidR="00BD106F" w:rsidRPr="0088657E">
        <w:rPr>
          <w:rFonts w:ascii="Tahoma" w:hAnsi="Tahoma" w:cs="Tahoma"/>
          <w:color w:val="002260"/>
          <w:sz w:val="14"/>
          <w:szCs w:val="14"/>
        </w:rPr>
        <w:t>s</w:t>
      </w:r>
      <w:ins w:id="2" w:author="Julie Gautier" w:date="2020-10-22T10:18:00Z">
        <w:r w:rsidR="00BD106F" w:rsidRPr="0088657E">
          <w:rPr>
            <w:rFonts w:ascii="Tahoma" w:hAnsi="Tahoma" w:cs="Tahoma"/>
            <w:color w:val="002260"/>
            <w:sz w:val="14"/>
            <w:szCs w:val="14"/>
          </w:rPr>
          <w:t xml:space="preserve"> de sécurité, </w:t>
        </w:r>
        <w:bookmarkStart w:id="3" w:name="_Hlk30059348"/>
        <w:r w:rsidR="00BD106F" w:rsidRPr="0088657E">
          <w:rPr>
            <w:rFonts w:ascii="Tahoma" w:hAnsi="Tahoma" w:cs="Tahoma"/>
            <w:color w:val="002260"/>
            <w:sz w:val="14"/>
            <w:szCs w:val="14"/>
          </w:rPr>
          <w:t xml:space="preserve">bidons de chimie </w:t>
        </w:r>
        <w:bookmarkStart w:id="4" w:name="_Hlk30059329"/>
        <w:r w:rsidR="00BD106F" w:rsidRPr="0088657E">
          <w:rPr>
            <w:rFonts w:ascii="Tahoma" w:hAnsi="Tahoma" w:cs="Tahoma"/>
            <w:color w:val="002260"/>
            <w:sz w:val="14"/>
            <w:szCs w:val="14"/>
          </w:rPr>
          <w:t xml:space="preserve">supérieurs ou égaux </w:t>
        </w:r>
        <w:bookmarkEnd w:id="4"/>
        <w:r w:rsidR="00BD106F" w:rsidRPr="0088657E">
          <w:rPr>
            <w:rFonts w:ascii="Tahoma" w:hAnsi="Tahoma" w:cs="Tahoma"/>
            <w:color w:val="002260"/>
            <w:sz w:val="14"/>
            <w:szCs w:val="14"/>
          </w:rPr>
          <w:t xml:space="preserve">à 20 </w:t>
        </w:r>
        <w:bookmarkEnd w:id="3"/>
        <w:r w:rsidR="00BD106F" w:rsidRPr="0088657E">
          <w:rPr>
            <w:rFonts w:ascii="Tahoma" w:hAnsi="Tahoma" w:cs="Tahoma"/>
            <w:color w:val="002260"/>
            <w:sz w:val="14"/>
            <w:szCs w:val="14"/>
          </w:rPr>
          <w:t>litres</w:t>
        </w:r>
      </w:ins>
      <w:ins w:id="5" w:author="Gaelle Fauchon" w:date="2020-01-28T14:02:00Z">
        <w:del w:id="6" w:author="Julie Gautier" w:date="2020-10-22T10:18:00Z">
          <w:r w:rsidR="00AD4A23" w:rsidDel="00BD106F">
            <w:rPr>
              <w:rFonts w:ascii="Tahoma" w:hAnsi="Tahoma" w:cs="Tahoma"/>
              <w:color w:val="002260"/>
              <w:sz w:val="14"/>
              <w:szCs w:val="14"/>
            </w:rPr>
            <w:delText>bidons de chimie</w:delText>
          </w:r>
        </w:del>
      </w:ins>
      <w:del w:id="7" w:author="Julie Gautier" w:date="2020-10-22T10:18:00Z">
        <w:r w:rsidRPr="00C776A0" w:rsidDel="00BD106F">
          <w:rPr>
            <w:rFonts w:ascii="Tahoma" w:hAnsi="Tahoma" w:cs="Tahoma"/>
            <w:color w:val="002260"/>
            <w:sz w:val="14"/>
            <w:szCs w:val="14"/>
          </w:rPr>
          <w:delText xml:space="preserve"> supérieur</w:delText>
        </w:r>
      </w:del>
      <w:del w:id="8" w:author="Julie Gautier" w:date="2020-10-22T10:17:00Z">
        <w:r w:rsidRPr="00C776A0" w:rsidDel="00BD106F">
          <w:rPr>
            <w:rFonts w:ascii="Tahoma" w:hAnsi="Tahoma" w:cs="Tahoma"/>
            <w:color w:val="002260"/>
            <w:sz w:val="14"/>
            <w:szCs w:val="14"/>
          </w:rPr>
          <w:delText>e</w:delText>
        </w:r>
      </w:del>
      <w:ins w:id="9" w:author="Gaelle Fauchon" w:date="2020-01-28T14:03:00Z">
        <w:del w:id="10" w:author="Julie Gautier" w:date="2020-10-22T10:18:00Z">
          <w:r w:rsidR="00AD4A23" w:rsidDel="00BD106F">
            <w:rPr>
              <w:rFonts w:ascii="Tahoma" w:hAnsi="Tahoma" w:cs="Tahoma"/>
              <w:color w:val="002260"/>
              <w:sz w:val="14"/>
              <w:szCs w:val="14"/>
            </w:rPr>
            <w:delText>s</w:delText>
          </w:r>
        </w:del>
      </w:ins>
      <w:del w:id="11" w:author="Julie Gautier" w:date="2020-10-22T10:18:00Z">
        <w:r w:rsidRPr="00C776A0" w:rsidDel="00BD106F">
          <w:rPr>
            <w:rFonts w:ascii="Tahoma" w:hAnsi="Tahoma" w:cs="Tahoma"/>
            <w:color w:val="002260"/>
            <w:sz w:val="14"/>
            <w:szCs w:val="14"/>
          </w:rPr>
          <w:delText xml:space="preserve"> ou égale</w:delText>
        </w:r>
      </w:del>
      <w:ins w:id="12" w:author="Gaelle Fauchon" w:date="2020-01-28T14:03:00Z">
        <w:del w:id="13" w:author="Julie Gautier" w:date="2020-10-22T10:18:00Z">
          <w:r w:rsidR="00AD4A23" w:rsidDel="00BD106F">
            <w:rPr>
              <w:rFonts w:ascii="Tahoma" w:hAnsi="Tahoma" w:cs="Tahoma"/>
              <w:color w:val="002260"/>
              <w:sz w:val="14"/>
              <w:szCs w:val="14"/>
            </w:rPr>
            <w:delText>s</w:delText>
          </w:r>
        </w:del>
      </w:ins>
      <w:del w:id="14" w:author="Julie Gautier" w:date="2020-10-22T10:18:00Z">
        <w:r w:rsidRPr="00C776A0" w:rsidDel="00BD106F">
          <w:rPr>
            <w:rFonts w:ascii="Tahoma" w:hAnsi="Tahoma" w:cs="Tahoma"/>
            <w:color w:val="002260"/>
            <w:sz w:val="14"/>
            <w:szCs w:val="14"/>
          </w:rPr>
          <w:delText xml:space="preserve"> à 20 litres</w:delText>
        </w:r>
      </w:del>
      <w:del w:id="15" w:author="Gaelle Fauchon" w:date="2020-01-28T14:02:00Z">
        <w:r w:rsidRPr="00C776A0" w:rsidDel="00AD4A23">
          <w:rPr>
            <w:rFonts w:ascii="Tahoma" w:hAnsi="Tahoma" w:cs="Tahoma"/>
            <w:color w:val="002260"/>
            <w:sz w:val="14"/>
            <w:szCs w:val="14"/>
          </w:rPr>
          <w:delText xml:space="preserve"> par commande</w:delText>
        </w:r>
      </w:del>
      <w:r w:rsidRPr="00C776A0">
        <w:rPr>
          <w:rFonts w:ascii="Tahoma" w:hAnsi="Tahoma" w:cs="Tahoma"/>
          <w:color w:val="002260"/>
          <w:sz w:val="14"/>
          <w:szCs w:val="14"/>
        </w:rPr>
        <w:t xml:space="preserve">, filtres supérieurs à un diamètre d'1 m, locaux techniques, pompe à chaleur supérieure à 26 </w:t>
      </w:r>
      <w:r w:rsidR="00533A9C" w:rsidRPr="00C776A0">
        <w:rPr>
          <w:rFonts w:ascii="Tahoma" w:hAnsi="Tahoma" w:cs="Tahoma"/>
          <w:color w:val="002260"/>
          <w:sz w:val="14"/>
          <w:szCs w:val="14"/>
        </w:rPr>
        <w:t>kW</w:t>
      </w:r>
      <w:r w:rsidRPr="00C776A0">
        <w:rPr>
          <w:rFonts w:ascii="Tahoma" w:hAnsi="Tahoma" w:cs="Tahoma"/>
          <w:color w:val="002260"/>
          <w:sz w:val="14"/>
          <w:szCs w:val="14"/>
        </w:rPr>
        <w:t>, etc…. De même, aucun franco ne sera appliqué en cas de livraison chez un particulier. Sera appliqué, en plus du transport en vigueur, un forfait de 10 € pour préparation, emballage et livraison à une autre adresse.</w:t>
      </w:r>
      <w:r w:rsidR="002D43EC">
        <w:rPr>
          <w:rFonts w:ascii="Tahoma" w:hAnsi="Tahoma" w:cs="Tahoma"/>
          <w:color w:val="002260"/>
          <w:sz w:val="14"/>
          <w:szCs w:val="14"/>
        </w:rPr>
        <w:t xml:space="preserve"> </w:t>
      </w:r>
      <w:r w:rsidRPr="00C776A0">
        <w:rPr>
          <w:rFonts w:ascii="Tahoma" w:hAnsi="Tahoma" w:cs="Tahoma"/>
          <w:color w:val="002260"/>
          <w:sz w:val="14"/>
          <w:szCs w:val="14"/>
        </w:rPr>
        <w:t>Toute commande inférieure à 500,00 € H.T sera majorée des frais de gestion de 2.00€ H.T. et des frais de port pour un montant forfaitaire selon le lieu de livraison et le poids des articles expédiés : barème consultable dans le catalogue FLUIDRA</w:t>
      </w:r>
      <w:r w:rsidR="00B5474D" w:rsidRPr="00C776A0">
        <w:rPr>
          <w:rFonts w:ascii="Tahoma" w:hAnsi="Tahoma" w:cs="Tahoma"/>
          <w:color w:val="002260"/>
          <w:sz w:val="14"/>
          <w:szCs w:val="14"/>
        </w:rPr>
        <w:t xml:space="preserve"> BELGIQUE</w:t>
      </w:r>
      <w:r w:rsidRPr="00C776A0">
        <w:rPr>
          <w:rFonts w:ascii="Tahoma" w:hAnsi="Tahoma" w:cs="Tahoma"/>
          <w:color w:val="002260"/>
          <w:sz w:val="14"/>
          <w:szCs w:val="14"/>
        </w:rPr>
        <w:t xml:space="preserve"> en vigueur. Les commandes de pièces détachées bénéficient d'un franco à partir de 150,00 € HT, et feront l’objet d’une commande à part.</w:t>
      </w:r>
      <w:r w:rsidR="002D43EC">
        <w:rPr>
          <w:rFonts w:ascii="Tahoma" w:hAnsi="Tahoma" w:cs="Tahoma"/>
          <w:color w:val="002260"/>
          <w:sz w:val="14"/>
          <w:szCs w:val="14"/>
        </w:rPr>
        <w:t xml:space="preserve"> </w:t>
      </w:r>
      <w:r w:rsidR="004763B6" w:rsidRPr="00C776A0">
        <w:rPr>
          <w:rFonts w:ascii="Tahoma" w:hAnsi="Tahoma" w:cs="Tahoma"/>
          <w:color w:val="002260"/>
          <w:sz w:val="14"/>
          <w:szCs w:val="14"/>
        </w:rPr>
        <w:t xml:space="preserve">Le transfert des risques sur les produits </w:t>
      </w:r>
      <w:r w:rsidR="00533A9C" w:rsidRPr="00C776A0">
        <w:rPr>
          <w:rFonts w:ascii="Tahoma" w:hAnsi="Tahoma" w:cs="Tahoma"/>
          <w:color w:val="002260"/>
          <w:sz w:val="14"/>
          <w:szCs w:val="14"/>
        </w:rPr>
        <w:t>à</w:t>
      </w:r>
      <w:r w:rsidR="004763B6" w:rsidRPr="00C776A0">
        <w:rPr>
          <w:rFonts w:ascii="Tahoma" w:hAnsi="Tahoma" w:cs="Tahoma"/>
          <w:color w:val="002260"/>
          <w:sz w:val="14"/>
          <w:szCs w:val="14"/>
        </w:rPr>
        <w:t xml:space="preserve"> lieu dès l'expédition des entrepôts du vendeur.</w:t>
      </w:r>
      <w:r w:rsidR="002D43EC">
        <w:rPr>
          <w:rFonts w:ascii="Tahoma" w:hAnsi="Tahoma" w:cs="Tahoma"/>
          <w:color w:val="002260"/>
          <w:sz w:val="14"/>
          <w:szCs w:val="14"/>
        </w:rPr>
        <w:t xml:space="preserve"> </w:t>
      </w:r>
      <w:r w:rsidR="004763B6" w:rsidRPr="00C776A0">
        <w:rPr>
          <w:rFonts w:ascii="Tahoma" w:hAnsi="Tahoma" w:cs="Tahoma"/>
          <w:color w:val="002260"/>
          <w:sz w:val="14"/>
          <w:szCs w:val="14"/>
        </w:rPr>
        <w:t>Les</w:t>
      </w:r>
      <w:r w:rsidR="00EC1D61" w:rsidRPr="00C776A0">
        <w:rPr>
          <w:rFonts w:ascii="Tahoma" w:hAnsi="Tahoma" w:cs="Tahoma"/>
          <w:color w:val="002260"/>
          <w:sz w:val="14"/>
          <w:szCs w:val="14"/>
        </w:rPr>
        <w:t xml:space="preserve"> </w:t>
      </w:r>
      <w:r w:rsidR="004763B6" w:rsidRPr="00C776A0">
        <w:rPr>
          <w:rFonts w:ascii="Tahoma" w:hAnsi="Tahoma" w:cs="Tahoma"/>
          <w:color w:val="002260"/>
          <w:sz w:val="14"/>
          <w:szCs w:val="14"/>
        </w:rPr>
        <w:t>produits voyagent, dans tous les cas, aux risques et périls du destinataire auquel il appartient en cas d'avarie ou de manquant de faire toute constatation nécessaire et de confirmer ses réserves par acte extrajudiciaire ou par lettre recommandée avec accusé de réception auprès du transporteur dans les trois jours qui suivent la réception des marchandises.</w:t>
      </w:r>
    </w:p>
    <w:p w14:paraId="485572EB" w14:textId="77777777" w:rsidR="0057335A" w:rsidRPr="00C776A0" w:rsidRDefault="0068790F">
      <w:pPr>
        <w:jc w:val="both"/>
        <w:rPr>
          <w:rFonts w:ascii="Tahoma" w:hAnsi="Tahoma" w:cs="Tahoma"/>
          <w:b/>
          <w:color w:val="002260"/>
          <w:sz w:val="14"/>
          <w:szCs w:val="14"/>
        </w:rPr>
      </w:pPr>
      <w:r w:rsidRPr="00C776A0">
        <w:rPr>
          <w:rFonts w:ascii="Tahoma" w:hAnsi="Tahoma" w:cs="Tahoma"/>
          <w:b/>
          <w:color w:val="002260"/>
          <w:sz w:val="14"/>
          <w:szCs w:val="14"/>
        </w:rPr>
        <w:t>Article 6</w:t>
      </w:r>
      <w:r w:rsidR="004763B6" w:rsidRPr="00C776A0">
        <w:rPr>
          <w:rFonts w:ascii="Tahoma" w:hAnsi="Tahoma" w:cs="Tahoma"/>
          <w:b/>
          <w:color w:val="002260"/>
          <w:sz w:val="14"/>
          <w:szCs w:val="14"/>
        </w:rPr>
        <w:t xml:space="preserve"> </w:t>
      </w:r>
      <w:r w:rsidR="0057335A" w:rsidRPr="00C776A0">
        <w:rPr>
          <w:rFonts w:ascii="Tahoma" w:hAnsi="Tahoma" w:cs="Tahoma"/>
          <w:b/>
          <w:color w:val="002260"/>
          <w:sz w:val="14"/>
          <w:szCs w:val="14"/>
        </w:rPr>
        <w:t>–</w:t>
      </w:r>
      <w:r w:rsidR="004763B6" w:rsidRPr="00C776A0">
        <w:rPr>
          <w:rFonts w:ascii="Tahoma" w:hAnsi="Tahoma" w:cs="Tahoma"/>
          <w:b/>
          <w:color w:val="002260"/>
          <w:sz w:val="14"/>
          <w:szCs w:val="14"/>
        </w:rPr>
        <w:t xml:space="preserve"> RECEPTION</w:t>
      </w:r>
    </w:p>
    <w:p w14:paraId="145EDA69" w14:textId="3D5C4609" w:rsidR="002D43EC" w:rsidRPr="00C776A0" w:rsidRDefault="004763B6">
      <w:pPr>
        <w:jc w:val="both"/>
        <w:rPr>
          <w:rFonts w:ascii="Tahoma" w:hAnsi="Tahoma" w:cs="Tahoma"/>
          <w:color w:val="002260"/>
          <w:sz w:val="14"/>
          <w:szCs w:val="14"/>
        </w:rPr>
      </w:pPr>
      <w:r w:rsidRPr="00C776A0">
        <w:rPr>
          <w:rFonts w:ascii="Tahoma" w:hAnsi="Tahoma" w:cs="Tahoma"/>
          <w:color w:val="002260"/>
          <w:sz w:val="14"/>
          <w:szCs w:val="14"/>
        </w:rPr>
        <w:t>Sans pr</w:t>
      </w:r>
      <w:r w:rsidRPr="00C776A0">
        <w:rPr>
          <w:rFonts w:ascii="Tahoma" w:eastAsia="Times New Roman" w:hAnsi="Tahoma" w:cs="Tahoma"/>
          <w:color w:val="002260"/>
          <w:sz w:val="14"/>
          <w:szCs w:val="14"/>
        </w:rPr>
        <w:t>éjudice des dispositions à prendre vis-à-vis du transporteur, les réclamations sur les</w:t>
      </w:r>
      <w:r w:rsidR="00E413D9" w:rsidRPr="00C776A0">
        <w:rPr>
          <w:rFonts w:ascii="Tahoma" w:eastAsia="Times New Roman" w:hAnsi="Tahoma" w:cs="Tahoma"/>
          <w:color w:val="002260"/>
          <w:sz w:val="14"/>
          <w:szCs w:val="14"/>
        </w:rPr>
        <w:t xml:space="preserve"> </w:t>
      </w:r>
      <w:r w:rsidRPr="00C776A0">
        <w:rPr>
          <w:rFonts w:ascii="Tahoma" w:hAnsi="Tahoma" w:cs="Tahoma"/>
          <w:color w:val="002260"/>
          <w:sz w:val="14"/>
          <w:szCs w:val="14"/>
        </w:rPr>
        <w:t>vices apparents ou sur la non-conformit</w:t>
      </w:r>
      <w:r w:rsidRPr="00C776A0">
        <w:rPr>
          <w:rFonts w:ascii="Tahoma" w:eastAsia="Times New Roman" w:hAnsi="Tahoma" w:cs="Tahoma"/>
          <w:color w:val="002260"/>
          <w:sz w:val="14"/>
          <w:szCs w:val="14"/>
        </w:rPr>
        <w:t>é du produit livré au produit</w:t>
      </w:r>
      <w:r w:rsidR="00E413D9" w:rsidRPr="00C776A0">
        <w:rPr>
          <w:rFonts w:ascii="Tahoma" w:eastAsia="Times New Roman" w:hAnsi="Tahoma" w:cs="Tahoma"/>
          <w:color w:val="002260"/>
          <w:sz w:val="14"/>
          <w:szCs w:val="14"/>
        </w:rPr>
        <w:t xml:space="preserve"> commandé ou au </w:t>
      </w:r>
      <w:r w:rsidRPr="00C776A0">
        <w:rPr>
          <w:rFonts w:ascii="Tahoma" w:hAnsi="Tahoma" w:cs="Tahoma"/>
          <w:color w:val="002260"/>
          <w:sz w:val="14"/>
          <w:szCs w:val="14"/>
        </w:rPr>
        <w:t>bordereau d'exp</w:t>
      </w:r>
      <w:r w:rsidRPr="00C776A0">
        <w:rPr>
          <w:rFonts w:ascii="Tahoma" w:eastAsia="Times New Roman" w:hAnsi="Tahoma" w:cs="Tahoma"/>
          <w:color w:val="002260"/>
          <w:sz w:val="14"/>
          <w:szCs w:val="14"/>
        </w:rPr>
        <w:t xml:space="preserve">édition, doivent être formulées par écrit dans </w:t>
      </w:r>
      <w:r w:rsidR="00E413D9" w:rsidRPr="00C776A0">
        <w:rPr>
          <w:rFonts w:ascii="Tahoma" w:eastAsia="Times New Roman" w:hAnsi="Tahoma" w:cs="Tahoma"/>
          <w:color w:val="002260"/>
          <w:sz w:val="14"/>
          <w:szCs w:val="14"/>
        </w:rPr>
        <w:t xml:space="preserve">les </w:t>
      </w:r>
      <w:r w:rsidR="003A251C" w:rsidRPr="00C776A0">
        <w:rPr>
          <w:rFonts w:ascii="Tahoma" w:eastAsia="Times New Roman" w:hAnsi="Tahoma" w:cs="Tahoma"/>
          <w:color w:val="002260"/>
          <w:sz w:val="14"/>
          <w:szCs w:val="14"/>
        </w:rPr>
        <w:t>huit</w:t>
      </w:r>
      <w:r w:rsidR="00E413D9" w:rsidRPr="00C776A0">
        <w:rPr>
          <w:rFonts w:ascii="Tahoma" w:eastAsia="Times New Roman" w:hAnsi="Tahoma" w:cs="Tahoma"/>
          <w:color w:val="002260"/>
          <w:sz w:val="14"/>
          <w:szCs w:val="14"/>
        </w:rPr>
        <w:t xml:space="preserve"> jours de l’arrivée des</w:t>
      </w:r>
      <w:r w:rsidR="00E413D9" w:rsidRPr="00C776A0">
        <w:rPr>
          <w:rFonts w:ascii="Tahoma" w:hAnsi="Tahoma" w:cs="Tahoma"/>
          <w:color w:val="002260"/>
          <w:sz w:val="14"/>
          <w:szCs w:val="14"/>
        </w:rPr>
        <w:t xml:space="preserve"> </w:t>
      </w:r>
      <w:r w:rsidRPr="00C776A0">
        <w:rPr>
          <w:rFonts w:ascii="Tahoma" w:hAnsi="Tahoma" w:cs="Tahoma"/>
          <w:color w:val="002260"/>
          <w:sz w:val="14"/>
          <w:szCs w:val="14"/>
        </w:rPr>
        <w:t>produits, par lettre recommand</w:t>
      </w:r>
      <w:r w:rsidRPr="00C776A0">
        <w:rPr>
          <w:rFonts w:ascii="Tahoma" w:eastAsia="Times New Roman" w:hAnsi="Tahoma" w:cs="Tahoma"/>
          <w:color w:val="002260"/>
          <w:sz w:val="14"/>
          <w:szCs w:val="14"/>
        </w:rPr>
        <w:t>ée avec accusé de réception.</w:t>
      </w:r>
      <w:r w:rsidR="002D43EC">
        <w:rPr>
          <w:rFonts w:ascii="Tahoma" w:eastAsia="Times New Roman" w:hAnsi="Tahoma" w:cs="Tahoma"/>
          <w:color w:val="002260"/>
          <w:sz w:val="14"/>
          <w:szCs w:val="14"/>
        </w:rPr>
        <w:t xml:space="preserve"> </w:t>
      </w:r>
      <w:r w:rsidR="00E413D9" w:rsidRPr="00C776A0">
        <w:rPr>
          <w:rFonts w:ascii="Tahoma" w:hAnsi="Tahoma" w:cs="Tahoma"/>
          <w:color w:val="002260"/>
          <w:sz w:val="14"/>
          <w:szCs w:val="14"/>
        </w:rPr>
        <w:t xml:space="preserve">Il appartient à l’acheteur de </w:t>
      </w:r>
      <w:r w:rsidRPr="00C776A0">
        <w:rPr>
          <w:rFonts w:ascii="Tahoma" w:hAnsi="Tahoma" w:cs="Tahoma"/>
          <w:color w:val="002260"/>
          <w:sz w:val="14"/>
          <w:szCs w:val="14"/>
        </w:rPr>
        <w:t xml:space="preserve">fournir toute justification quant </w:t>
      </w:r>
      <w:r w:rsidRPr="00C776A0">
        <w:rPr>
          <w:rFonts w:ascii="Tahoma" w:eastAsia="Times New Roman" w:hAnsi="Tahoma" w:cs="Tahoma"/>
          <w:color w:val="002260"/>
          <w:sz w:val="14"/>
          <w:szCs w:val="14"/>
        </w:rPr>
        <w:t>à la réalité des vices ou anomali</w:t>
      </w:r>
      <w:r w:rsidR="00E413D9" w:rsidRPr="00C776A0">
        <w:rPr>
          <w:rFonts w:ascii="Tahoma" w:eastAsia="Times New Roman" w:hAnsi="Tahoma" w:cs="Tahoma"/>
          <w:color w:val="002260"/>
          <w:sz w:val="14"/>
          <w:szCs w:val="14"/>
        </w:rPr>
        <w:t>es constatées.</w:t>
      </w:r>
      <w:r w:rsidR="002D43EC">
        <w:rPr>
          <w:rFonts w:ascii="Tahoma" w:eastAsia="Times New Roman" w:hAnsi="Tahoma" w:cs="Tahoma"/>
          <w:color w:val="002260"/>
          <w:sz w:val="14"/>
          <w:szCs w:val="14"/>
        </w:rPr>
        <w:t xml:space="preserve"> </w:t>
      </w:r>
      <w:r w:rsidR="00E413D9" w:rsidRPr="00C776A0">
        <w:rPr>
          <w:rFonts w:ascii="Tahoma" w:hAnsi="Tahoma" w:cs="Tahoma"/>
          <w:color w:val="002260"/>
          <w:sz w:val="14"/>
          <w:szCs w:val="14"/>
        </w:rPr>
        <w:t xml:space="preserve">Il devra laisser </w:t>
      </w:r>
      <w:r w:rsidRPr="00C776A0">
        <w:rPr>
          <w:rFonts w:ascii="Tahoma" w:hAnsi="Tahoma" w:cs="Tahoma"/>
          <w:color w:val="002260"/>
          <w:sz w:val="14"/>
          <w:szCs w:val="14"/>
        </w:rPr>
        <w:t>au vendeur toute facilit</w:t>
      </w:r>
      <w:r w:rsidRPr="00C776A0">
        <w:rPr>
          <w:rFonts w:ascii="Tahoma" w:eastAsia="Times New Roman" w:hAnsi="Tahoma" w:cs="Tahoma"/>
          <w:color w:val="002260"/>
          <w:sz w:val="14"/>
          <w:szCs w:val="14"/>
        </w:rPr>
        <w:t>é pour procéder à la constatation de</w:t>
      </w:r>
      <w:r w:rsidR="00EC1D61" w:rsidRPr="00C776A0">
        <w:rPr>
          <w:rFonts w:ascii="Tahoma" w:eastAsia="Times New Roman" w:hAnsi="Tahoma" w:cs="Tahoma"/>
          <w:color w:val="002260"/>
          <w:sz w:val="14"/>
          <w:szCs w:val="14"/>
        </w:rPr>
        <w:t xml:space="preserve"> </w:t>
      </w:r>
      <w:r w:rsidR="00E413D9" w:rsidRPr="00C776A0">
        <w:rPr>
          <w:rFonts w:ascii="Tahoma" w:eastAsia="Times New Roman" w:hAnsi="Tahoma" w:cs="Tahoma"/>
          <w:color w:val="002260"/>
          <w:sz w:val="14"/>
          <w:szCs w:val="14"/>
        </w:rPr>
        <w:t>ces vices et pour y porter</w:t>
      </w:r>
      <w:r w:rsidR="00E413D9" w:rsidRPr="00C776A0">
        <w:rPr>
          <w:rFonts w:ascii="Tahoma" w:hAnsi="Tahoma" w:cs="Tahoma"/>
          <w:color w:val="002260"/>
          <w:sz w:val="14"/>
          <w:szCs w:val="14"/>
        </w:rPr>
        <w:t xml:space="preserve"> </w:t>
      </w:r>
      <w:r w:rsidRPr="00C776A0">
        <w:rPr>
          <w:rFonts w:ascii="Tahoma" w:hAnsi="Tahoma" w:cs="Tahoma"/>
          <w:color w:val="002260"/>
          <w:sz w:val="14"/>
          <w:szCs w:val="14"/>
        </w:rPr>
        <w:t>rem</w:t>
      </w:r>
      <w:r w:rsidRPr="00C776A0">
        <w:rPr>
          <w:rFonts w:ascii="Tahoma" w:eastAsia="Times New Roman" w:hAnsi="Tahoma" w:cs="Tahoma"/>
          <w:color w:val="002260"/>
          <w:sz w:val="14"/>
          <w:szCs w:val="14"/>
        </w:rPr>
        <w:t>ède, le cas échéant. Il s'abstiendra d'intervenir lui-même ou de faire intervenir</w:t>
      </w:r>
      <w:r w:rsidR="00861E23" w:rsidRPr="00C776A0">
        <w:rPr>
          <w:rFonts w:ascii="Tahoma" w:eastAsia="Times New Roman" w:hAnsi="Tahoma" w:cs="Tahoma"/>
          <w:color w:val="002260"/>
          <w:sz w:val="14"/>
          <w:szCs w:val="14"/>
        </w:rPr>
        <w:t xml:space="preserve"> un tiers à </w:t>
      </w:r>
      <w:r w:rsidRPr="00C776A0">
        <w:rPr>
          <w:rFonts w:ascii="Tahoma" w:hAnsi="Tahoma" w:cs="Tahoma"/>
          <w:color w:val="002260"/>
          <w:sz w:val="14"/>
          <w:szCs w:val="14"/>
        </w:rPr>
        <w:t>cette fin. Les marchandises qui auraient subi de l</w:t>
      </w:r>
      <w:r w:rsidRPr="00C776A0">
        <w:rPr>
          <w:rFonts w:ascii="Tahoma" w:eastAsia="Times New Roman" w:hAnsi="Tahoma" w:cs="Tahoma"/>
          <w:color w:val="002260"/>
          <w:sz w:val="14"/>
          <w:szCs w:val="14"/>
        </w:rPr>
        <w:t>égères modifications de const</w:t>
      </w:r>
      <w:r w:rsidR="00861E23" w:rsidRPr="00C776A0">
        <w:rPr>
          <w:rFonts w:ascii="Tahoma" w:eastAsia="Times New Roman" w:hAnsi="Tahoma" w:cs="Tahoma"/>
          <w:color w:val="002260"/>
          <w:sz w:val="14"/>
          <w:szCs w:val="14"/>
        </w:rPr>
        <w:t xml:space="preserve">ruction ou </w:t>
      </w:r>
      <w:r w:rsidRPr="00C776A0">
        <w:rPr>
          <w:rFonts w:ascii="Tahoma" w:hAnsi="Tahoma" w:cs="Tahoma"/>
          <w:color w:val="002260"/>
          <w:sz w:val="14"/>
          <w:szCs w:val="14"/>
        </w:rPr>
        <w:t>portant sur la composition des mati</w:t>
      </w:r>
      <w:r w:rsidRPr="00C776A0">
        <w:rPr>
          <w:rFonts w:ascii="Tahoma" w:eastAsia="Times New Roman" w:hAnsi="Tahoma" w:cs="Tahoma"/>
          <w:color w:val="002260"/>
          <w:sz w:val="14"/>
          <w:szCs w:val="14"/>
        </w:rPr>
        <w:t xml:space="preserve">ères premières, </w:t>
      </w:r>
      <w:r w:rsidR="00861E23" w:rsidRPr="00C776A0">
        <w:rPr>
          <w:rFonts w:ascii="Tahoma" w:eastAsia="Times New Roman" w:hAnsi="Tahoma" w:cs="Tahoma"/>
          <w:color w:val="002260"/>
          <w:sz w:val="14"/>
          <w:szCs w:val="14"/>
        </w:rPr>
        <w:t>l</w:t>
      </w:r>
      <w:r w:rsidRPr="00C776A0">
        <w:rPr>
          <w:rFonts w:ascii="Tahoma" w:eastAsia="Times New Roman" w:hAnsi="Tahoma" w:cs="Tahoma"/>
          <w:color w:val="002260"/>
          <w:sz w:val="14"/>
          <w:szCs w:val="14"/>
        </w:rPr>
        <w:t>es coloris ou l'aspect extérieur, ne</w:t>
      </w:r>
      <w:r w:rsidR="00861E23" w:rsidRPr="00C776A0">
        <w:rPr>
          <w:rFonts w:ascii="Tahoma" w:hAnsi="Tahoma" w:cs="Tahoma"/>
          <w:color w:val="002260"/>
          <w:sz w:val="14"/>
          <w:szCs w:val="14"/>
        </w:rPr>
        <w:t xml:space="preserve"> </w:t>
      </w:r>
      <w:r w:rsidRPr="00C776A0">
        <w:rPr>
          <w:rFonts w:ascii="Tahoma" w:hAnsi="Tahoma" w:cs="Tahoma"/>
          <w:color w:val="002260"/>
          <w:sz w:val="14"/>
          <w:szCs w:val="14"/>
        </w:rPr>
        <w:t xml:space="preserve">pourront en aucun cas </w:t>
      </w:r>
      <w:r w:rsidRPr="00C776A0">
        <w:rPr>
          <w:rFonts w:ascii="Tahoma" w:eastAsia="Times New Roman" w:hAnsi="Tahoma" w:cs="Tahoma"/>
          <w:color w:val="002260"/>
          <w:sz w:val="14"/>
          <w:szCs w:val="14"/>
        </w:rPr>
        <w:t>être refusées pour ces raisons.</w:t>
      </w:r>
      <w:r w:rsidR="002D43EC">
        <w:rPr>
          <w:rFonts w:ascii="Tahoma" w:eastAsia="Times New Roman" w:hAnsi="Tahoma" w:cs="Tahoma"/>
          <w:color w:val="002260"/>
          <w:sz w:val="14"/>
          <w:szCs w:val="14"/>
        </w:rPr>
        <w:t xml:space="preserve"> </w:t>
      </w:r>
      <w:r w:rsidRPr="00C776A0">
        <w:rPr>
          <w:rFonts w:ascii="Tahoma" w:hAnsi="Tahoma" w:cs="Tahoma"/>
          <w:color w:val="002260"/>
          <w:sz w:val="14"/>
          <w:szCs w:val="14"/>
        </w:rPr>
        <w:t xml:space="preserve">Pour tous les produits vendus en </w:t>
      </w:r>
      <w:r w:rsidRPr="00C776A0">
        <w:rPr>
          <w:rFonts w:ascii="Tahoma" w:eastAsia="Times New Roman" w:hAnsi="Tahoma" w:cs="Tahoma"/>
          <w:color w:val="002260"/>
          <w:sz w:val="14"/>
          <w:szCs w:val="14"/>
        </w:rPr>
        <w:t>« conditionné », les poids et les mesures au départ font fo</w:t>
      </w:r>
      <w:r w:rsidR="00861E23" w:rsidRPr="00C776A0">
        <w:rPr>
          <w:rFonts w:ascii="Tahoma" w:eastAsia="Times New Roman" w:hAnsi="Tahoma" w:cs="Tahoma"/>
          <w:color w:val="002260"/>
          <w:sz w:val="14"/>
          <w:szCs w:val="14"/>
        </w:rPr>
        <w:t xml:space="preserve">i </w:t>
      </w:r>
      <w:r w:rsidRPr="00C776A0">
        <w:rPr>
          <w:rFonts w:ascii="Tahoma" w:hAnsi="Tahoma" w:cs="Tahoma"/>
          <w:color w:val="002260"/>
          <w:sz w:val="14"/>
          <w:szCs w:val="14"/>
        </w:rPr>
        <w:t>des quantit</w:t>
      </w:r>
      <w:r w:rsidRPr="00C776A0">
        <w:rPr>
          <w:rFonts w:ascii="Tahoma" w:eastAsia="Times New Roman" w:hAnsi="Tahoma" w:cs="Tahoma"/>
          <w:color w:val="002260"/>
          <w:sz w:val="14"/>
          <w:szCs w:val="14"/>
        </w:rPr>
        <w:t>és livrées.</w:t>
      </w:r>
      <w:r w:rsidR="002D43EC">
        <w:rPr>
          <w:rFonts w:ascii="Tahoma" w:eastAsia="Times New Roman" w:hAnsi="Tahoma" w:cs="Tahoma"/>
          <w:color w:val="002260"/>
          <w:sz w:val="14"/>
          <w:szCs w:val="14"/>
        </w:rPr>
        <w:t xml:space="preserve"> </w:t>
      </w:r>
      <w:r w:rsidRPr="00C776A0">
        <w:rPr>
          <w:rFonts w:ascii="Tahoma" w:hAnsi="Tahoma" w:cs="Tahoma"/>
          <w:color w:val="002260"/>
          <w:sz w:val="14"/>
          <w:szCs w:val="14"/>
        </w:rPr>
        <w:t xml:space="preserve">En cas de manquements </w:t>
      </w:r>
      <w:r w:rsidRPr="00C776A0">
        <w:rPr>
          <w:rFonts w:ascii="Tahoma" w:eastAsia="Times New Roman" w:hAnsi="Tahoma" w:cs="Tahoma"/>
          <w:color w:val="002260"/>
          <w:sz w:val="14"/>
          <w:szCs w:val="14"/>
        </w:rPr>
        <w:t xml:space="preserve">à ses engagements, </w:t>
      </w:r>
      <w:r w:rsidR="00EC0C22" w:rsidRPr="00C776A0">
        <w:rPr>
          <w:rFonts w:ascii="Tahoma" w:eastAsia="Times New Roman" w:hAnsi="Tahoma" w:cs="Tahoma"/>
          <w:color w:val="002260"/>
          <w:sz w:val="14"/>
          <w:szCs w:val="14"/>
        </w:rPr>
        <w:t>FLUIDRA BELGIQUE</w:t>
      </w:r>
      <w:r w:rsidRPr="00C776A0">
        <w:rPr>
          <w:rFonts w:ascii="Tahoma" w:eastAsia="Times New Roman" w:hAnsi="Tahoma" w:cs="Tahoma"/>
          <w:color w:val="002260"/>
          <w:sz w:val="14"/>
          <w:szCs w:val="14"/>
        </w:rPr>
        <w:t xml:space="preserve"> </w:t>
      </w:r>
      <w:r w:rsidR="00E97A76" w:rsidRPr="00C776A0">
        <w:rPr>
          <w:rFonts w:ascii="Tahoma" w:eastAsia="Times New Roman" w:hAnsi="Tahoma" w:cs="Tahoma"/>
          <w:color w:val="002260"/>
          <w:sz w:val="14"/>
          <w:szCs w:val="14"/>
        </w:rPr>
        <w:t xml:space="preserve">SPRL </w:t>
      </w:r>
      <w:r w:rsidRPr="00C776A0">
        <w:rPr>
          <w:rFonts w:ascii="Tahoma" w:eastAsia="Times New Roman" w:hAnsi="Tahoma" w:cs="Tahoma"/>
          <w:color w:val="002260"/>
          <w:sz w:val="14"/>
          <w:szCs w:val="14"/>
        </w:rPr>
        <w:t>peut dégager sa</w:t>
      </w:r>
      <w:r w:rsidRPr="00C776A0">
        <w:rPr>
          <w:rFonts w:ascii="Tahoma" w:hAnsi="Tahoma" w:cs="Tahoma"/>
          <w:color w:val="002260"/>
          <w:sz w:val="14"/>
          <w:szCs w:val="14"/>
        </w:rPr>
        <w:t xml:space="preserve"> responsabilit</w:t>
      </w:r>
      <w:r w:rsidRPr="00C776A0">
        <w:rPr>
          <w:rFonts w:ascii="Tahoma" w:eastAsia="Times New Roman" w:hAnsi="Tahoma" w:cs="Tahoma"/>
          <w:color w:val="002260"/>
          <w:sz w:val="14"/>
          <w:szCs w:val="14"/>
        </w:rPr>
        <w:t>é en prouvant que l'inexécution est due à un cas de force majeure, c'est-à-dire à</w:t>
      </w:r>
      <w:r w:rsidRPr="00C776A0">
        <w:rPr>
          <w:rFonts w:ascii="Tahoma" w:hAnsi="Tahoma" w:cs="Tahoma"/>
          <w:color w:val="002260"/>
          <w:sz w:val="14"/>
          <w:szCs w:val="14"/>
        </w:rPr>
        <w:t xml:space="preserve"> un </w:t>
      </w:r>
      <w:r w:rsidRPr="00C776A0">
        <w:rPr>
          <w:rFonts w:ascii="Tahoma" w:eastAsia="Times New Roman" w:hAnsi="Tahoma" w:cs="Tahoma"/>
          <w:color w:val="002260"/>
          <w:sz w:val="14"/>
          <w:szCs w:val="14"/>
        </w:rPr>
        <w:t>événement extérieur, imprévisible, irrésistible au sens de l'article 1148 du Code Civil.</w:t>
      </w:r>
    </w:p>
    <w:p w14:paraId="7CAC7F11" w14:textId="77777777" w:rsidR="0057335A" w:rsidRPr="00C776A0" w:rsidRDefault="0068790F">
      <w:pPr>
        <w:jc w:val="both"/>
        <w:rPr>
          <w:rFonts w:ascii="Tahoma" w:hAnsi="Tahoma" w:cs="Tahoma"/>
          <w:b/>
          <w:color w:val="002260"/>
          <w:sz w:val="14"/>
          <w:szCs w:val="14"/>
        </w:rPr>
      </w:pPr>
      <w:r w:rsidRPr="00C776A0">
        <w:rPr>
          <w:rFonts w:ascii="Tahoma" w:hAnsi="Tahoma" w:cs="Tahoma"/>
          <w:b/>
          <w:color w:val="002260"/>
          <w:sz w:val="14"/>
          <w:szCs w:val="14"/>
        </w:rPr>
        <w:t>Article 7</w:t>
      </w:r>
      <w:r w:rsidR="0057335A" w:rsidRPr="00C776A0">
        <w:rPr>
          <w:rFonts w:ascii="Tahoma" w:hAnsi="Tahoma" w:cs="Tahoma"/>
          <w:b/>
          <w:color w:val="002260"/>
          <w:sz w:val="14"/>
          <w:szCs w:val="14"/>
        </w:rPr>
        <w:t xml:space="preserve"> - RETOUR DE MATERIEL NEUF</w:t>
      </w:r>
    </w:p>
    <w:p w14:paraId="0093B3A7" w14:textId="70D65882" w:rsidR="0057335A" w:rsidRPr="00C776A0" w:rsidRDefault="0068790F">
      <w:pPr>
        <w:jc w:val="both"/>
        <w:rPr>
          <w:rFonts w:ascii="Tahoma" w:hAnsi="Tahoma" w:cs="Tahoma"/>
          <w:color w:val="002260"/>
          <w:sz w:val="14"/>
          <w:szCs w:val="14"/>
        </w:rPr>
      </w:pPr>
      <w:r w:rsidRPr="00C776A0">
        <w:rPr>
          <w:rFonts w:ascii="Tahoma" w:hAnsi="Tahoma" w:cs="Tahoma"/>
          <w:color w:val="002260"/>
          <w:sz w:val="14"/>
          <w:szCs w:val="14"/>
        </w:rPr>
        <w:t>Le client voulant effectuer un retour de matériel neuf HORS MATERIEL FABRIQUE A LA COMMANDE</w:t>
      </w:r>
      <w:r w:rsidR="00B5474D" w:rsidRPr="00C776A0">
        <w:rPr>
          <w:rFonts w:ascii="Tahoma" w:hAnsi="Tahoma" w:cs="Tahoma"/>
          <w:color w:val="002260"/>
          <w:sz w:val="14"/>
          <w:szCs w:val="14"/>
        </w:rPr>
        <w:t xml:space="preserve"> (sur-mesure)</w:t>
      </w:r>
      <w:r w:rsidRPr="00C776A0">
        <w:rPr>
          <w:rFonts w:ascii="Tahoma" w:hAnsi="Tahoma" w:cs="Tahoma"/>
          <w:color w:val="002260"/>
          <w:sz w:val="14"/>
          <w:szCs w:val="14"/>
        </w:rPr>
        <w:t xml:space="preserve"> auprès de FLUIDRA BELGIQUE </w:t>
      </w:r>
      <w:r w:rsidR="00B5474D" w:rsidRPr="00C776A0">
        <w:rPr>
          <w:rFonts w:ascii="Tahoma" w:hAnsi="Tahoma" w:cs="Tahoma"/>
          <w:color w:val="002260"/>
          <w:sz w:val="14"/>
          <w:szCs w:val="14"/>
        </w:rPr>
        <w:t xml:space="preserve">SPRL </w:t>
      </w:r>
      <w:r w:rsidRPr="00C776A0">
        <w:rPr>
          <w:rFonts w:ascii="Tahoma" w:hAnsi="Tahoma" w:cs="Tahoma"/>
          <w:color w:val="002260"/>
          <w:sz w:val="14"/>
          <w:szCs w:val="14"/>
        </w:rPr>
        <w:t xml:space="preserve">devra prendre </w:t>
      </w:r>
      <w:r w:rsidRPr="00C776A0">
        <w:rPr>
          <w:rFonts w:ascii="Tahoma" w:hAnsi="Tahoma" w:cs="Tahoma"/>
          <w:color w:val="002260"/>
          <w:sz w:val="14"/>
          <w:szCs w:val="14"/>
        </w:rPr>
        <w:t xml:space="preserve">contact avec le service CLIENTS sous un délai de 8 (huit) jours à compter de la date de réception de la marchandise, pour obtenir une autorisation de retour et un numéro de dossier. Nous ne sommes pas tenus de reprendre le matériel qui nous serait retourné pour un motif ne relevant pas de notre responsabilité. Le matériel devra être retourné en port payé à Courcelles (6180), Rue de la Glacerie, </w:t>
      </w:r>
      <w:r w:rsidR="00715FDF">
        <w:rPr>
          <w:rFonts w:ascii="Tahoma" w:hAnsi="Tahoma" w:cs="Tahoma"/>
          <w:color w:val="002260"/>
          <w:sz w:val="14"/>
          <w:szCs w:val="14"/>
        </w:rPr>
        <w:t xml:space="preserve">122, </w:t>
      </w:r>
      <w:r w:rsidRPr="00C776A0">
        <w:rPr>
          <w:rFonts w:ascii="Tahoma" w:hAnsi="Tahoma" w:cs="Tahoma"/>
          <w:color w:val="002260"/>
          <w:sz w:val="14"/>
          <w:szCs w:val="14"/>
        </w:rPr>
        <w:t xml:space="preserve">en parfait état dans son emballage d'origine au maximum 15 (quinze) jours après accord de FLUIDRA </w:t>
      </w:r>
      <w:r w:rsidR="00D1625B" w:rsidRPr="00C776A0">
        <w:rPr>
          <w:rFonts w:ascii="Tahoma" w:hAnsi="Tahoma" w:cs="Tahoma"/>
          <w:color w:val="002260"/>
          <w:sz w:val="14"/>
          <w:szCs w:val="14"/>
        </w:rPr>
        <w:t>Belgique SPRL</w:t>
      </w:r>
      <w:r w:rsidRPr="00C776A0">
        <w:rPr>
          <w:rFonts w:ascii="Tahoma" w:hAnsi="Tahoma" w:cs="Tahoma"/>
          <w:color w:val="002260"/>
          <w:sz w:val="14"/>
          <w:szCs w:val="14"/>
        </w:rPr>
        <w:t xml:space="preserve">. Tous les frais éventuels de remise à neuf du matériel seront à la charge du client. Dans un délai de 30 (trente) jours à compter de la réception par nos services du matériel, un avoir sera consenti, après déduction </w:t>
      </w:r>
      <w:r w:rsidR="00D55029" w:rsidRPr="00C776A0">
        <w:rPr>
          <w:rFonts w:ascii="Tahoma" w:hAnsi="Tahoma" w:cs="Tahoma"/>
          <w:color w:val="002260"/>
          <w:sz w:val="14"/>
          <w:szCs w:val="14"/>
        </w:rPr>
        <w:t xml:space="preserve">de </w:t>
      </w:r>
      <w:r w:rsidRPr="00C776A0">
        <w:rPr>
          <w:rFonts w:ascii="Tahoma" w:hAnsi="Tahoma" w:cs="Tahoma"/>
          <w:color w:val="002260"/>
          <w:sz w:val="14"/>
          <w:szCs w:val="14"/>
        </w:rPr>
        <w:t xml:space="preserve">frais de gestion de </w:t>
      </w:r>
      <w:del w:id="16" w:author="Gaelle Fauchon" w:date="2019-12-18T14:44:00Z">
        <w:r w:rsidRPr="00C776A0" w:rsidDel="00112732">
          <w:rPr>
            <w:rFonts w:ascii="Tahoma" w:hAnsi="Tahoma" w:cs="Tahoma"/>
            <w:color w:val="002260"/>
            <w:sz w:val="14"/>
            <w:szCs w:val="14"/>
          </w:rPr>
          <w:delText xml:space="preserve">15 </w:delText>
        </w:r>
      </w:del>
      <w:ins w:id="17" w:author="Gaelle Fauchon" w:date="2019-12-18T14:44:00Z">
        <w:r w:rsidR="00112732" w:rsidRPr="00C776A0">
          <w:rPr>
            <w:rFonts w:ascii="Tahoma" w:hAnsi="Tahoma" w:cs="Tahoma"/>
            <w:color w:val="002260"/>
            <w:sz w:val="14"/>
            <w:szCs w:val="14"/>
          </w:rPr>
          <w:t>1</w:t>
        </w:r>
        <w:r w:rsidR="00112732">
          <w:rPr>
            <w:rFonts w:ascii="Tahoma" w:hAnsi="Tahoma" w:cs="Tahoma"/>
            <w:color w:val="002260"/>
            <w:sz w:val="14"/>
            <w:szCs w:val="14"/>
          </w:rPr>
          <w:t>8</w:t>
        </w:r>
        <w:r w:rsidR="00112732" w:rsidRPr="00C776A0">
          <w:rPr>
            <w:rFonts w:ascii="Tahoma" w:hAnsi="Tahoma" w:cs="Tahoma"/>
            <w:color w:val="002260"/>
            <w:sz w:val="14"/>
            <w:szCs w:val="14"/>
          </w:rPr>
          <w:t xml:space="preserve"> </w:t>
        </w:r>
      </w:ins>
      <w:r w:rsidRPr="00C776A0">
        <w:rPr>
          <w:rFonts w:ascii="Tahoma" w:hAnsi="Tahoma" w:cs="Tahoma"/>
          <w:color w:val="002260"/>
          <w:sz w:val="14"/>
          <w:szCs w:val="14"/>
        </w:rPr>
        <w:t>€, d’une décote minimale de 10% qui pourra être augmentée suivant l’état de la marchandise</w:t>
      </w:r>
      <w:r w:rsidR="00A87062" w:rsidRPr="00C776A0">
        <w:rPr>
          <w:rFonts w:ascii="Tahoma" w:hAnsi="Tahoma" w:cs="Tahoma"/>
          <w:color w:val="002260"/>
          <w:sz w:val="14"/>
          <w:szCs w:val="14"/>
        </w:rPr>
        <w:t>.</w:t>
      </w:r>
    </w:p>
    <w:p w14:paraId="1E5070CE" w14:textId="77777777" w:rsidR="0057335A" w:rsidRPr="00C776A0" w:rsidRDefault="0068790F">
      <w:pPr>
        <w:jc w:val="both"/>
        <w:rPr>
          <w:rFonts w:ascii="Tahoma" w:eastAsia="Times New Roman" w:hAnsi="Tahoma" w:cs="Tahoma"/>
          <w:b/>
          <w:color w:val="002260"/>
          <w:sz w:val="14"/>
          <w:szCs w:val="14"/>
        </w:rPr>
      </w:pPr>
      <w:r w:rsidRPr="00C776A0">
        <w:rPr>
          <w:rFonts w:ascii="Tahoma" w:eastAsia="Times New Roman" w:hAnsi="Tahoma" w:cs="Tahoma"/>
          <w:b/>
          <w:color w:val="002260"/>
          <w:sz w:val="14"/>
          <w:szCs w:val="14"/>
        </w:rPr>
        <w:t>Article 8</w:t>
      </w:r>
      <w:r w:rsidR="0057335A" w:rsidRPr="00C776A0">
        <w:rPr>
          <w:rFonts w:ascii="Tahoma" w:eastAsia="Times New Roman" w:hAnsi="Tahoma" w:cs="Tahoma"/>
          <w:b/>
          <w:color w:val="002260"/>
          <w:sz w:val="14"/>
          <w:szCs w:val="14"/>
        </w:rPr>
        <w:t xml:space="preserve"> – GARANTIE</w:t>
      </w:r>
    </w:p>
    <w:p w14:paraId="349E4423" w14:textId="088A8F7A" w:rsidR="0068790F" w:rsidRPr="00C776A0" w:rsidRDefault="0057335A">
      <w:pPr>
        <w:jc w:val="both"/>
        <w:rPr>
          <w:rFonts w:ascii="Tahoma" w:hAnsi="Tahoma" w:cs="Tahoma"/>
          <w:color w:val="002260"/>
          <w:sz w:val="14"/>
          <w:szCs w:val="14"/>
        </w:rPr>
      </w:pPr>
      <w:r w:rsidRPr="00C776A0">
        <w:rPr>
          <w:rFonts w:ascii="Tahoma" w:hAnsi="Tahoma" w:cs="Tahoma"/>
          <w:color w:val="002260"/>
          <w:sz w:val="14"/>
          <w:szCs w:val="14"/>
        </w:rPr>
        <w:t xml:space="preserve">Tous les produits </w:t>
      </w:r>
      <w:r w:rsidR="00845A7C" w:rsidRPr="00C776A0">
        <w:rPr>
          <w:rFonts w:ascii="Tahoma" w:eastAsia="Times New Roman" w:hAnsi="Tahoma" w:cs="Tahoma"/>
          <w:color w:val="002260"/>
          <w:sz w:val="14"/>
          <w:szCs w:val="14"/>
        </w:rPr>
        <w:t xml:space="preserve">FLUIDRA </w:t>
      </w:r>
      <w:r w:rsidR="00715FDF">
        <w:rPr>
          <w:rFonts w:ascii="Tahoma" w:eastAsia="Times New Roman" w:hAnsi="Tahoma" w:cs="Tahoma"/>
          <w:color w:val="002260"/>
          <w:sz w:val="14"/>
          <w:szCs w:val="14"/>
        </w:rPr>
        <w:t xml:space="preserve">BELGIQUE </w:t>
      </w:r>
      <w:r w:rsidR="00715FDF" w:rsidRPr="00C776A0">
        <w:rPr>
          <w:rFonts w:ascii="Tahoma" w:eastAsia="Times New Roman" w:hAnsi="Tahoma" w:cs="Tahoma"/>
          <w:color w:val="002260"/>
          <w:sz w:val="14"/>
          <w:szCs w:val="14"/>
        </w:rPr>
        <w:t>SPRL</w:t>
      </w:r>
      <w:r w:rsidR="00533A9C" w:rsidRPr="00C776A0">
        <w:rPr>
          <w:rFonts w:ascii="Tahoma" w:eastAsia="Times New Roman" w:hAnsi="Tahoma" w:cs="Tahoma"/>
          <w:color w:val="002260"/>
          <w:sz w:val="14"/>
          <w:szCs w:val="14"/>
        </w:rPr>
        <w:t xml:space="preserve"> </w:t>
      </w:r>
      <w:r w:rsidRPr="00C776A0">
        <w:rPr>
          <w:rFonts w:ascii="Tahoma" w:hAnsi="Tahoma" w:cs="Tahoma"/>
          <w:color w:val="002260"/>
          <w:sz w:val="14"/>
          <w:szCs w:val="14"/>
        </w:rPr>
        <w:t>sont livr</w:t>
      </w:r>
      <w:r w:rsidRPr="00C776A0">
        <w:rPr>
          <w:rFonts w:ascii="Tahoma" w:eastAsia="Times New Roman" w:hAnsi="Tahoma" w:cs="Tahoma"/>
          <w:color w:val="002260"/>
          <w:sz w:val="14"/>
          <w:szCs w:val="14"/>
        </w:rPr>
        <w:t xml:space="preserve">és accompagnés des </w:t>
      </w:r>
      <w:r w:rsidR="00845A7C" w:rsidRPr="00C776A0">
        <w:rPr>
          <w:rFonts w:ascii="Tahoma" w:eastAsia="Times New Roman" w:hAnsi="Tahoma" w:cs="Tahoma"/>
          <w:color w:val="002260"/>
          <w:sz w:val="14"/>
          <w:szCs w:val="14"/>
        </w:rPr>
        <w:t xml:space="preserve">fiches des données de sécurité et/ou </w:t>
      </w:r>
      <w:r w:rsidRPr="00C776A0">
        <w:rPr>
          <w:rFonts w:ascii="Tahoma" w:eastAsia="Times New Roman" w:hAnsi="Tahoma" w:cs="Tahoma"/>
          <w:color w:val="002260"/>
          <w:sz w:val="14"/>
          <w:szCs w:val="14"/>
        </w:rPr>
        <w:t>de</w:t>
      </w:r>
      <w:r w:rsidR="00845A7C" w:rsidRPr="00C776A0">
        <w:rPr>
          <w:rFonts w:ascii="Tahoma" w:eastAsia="Times New Roman" w:hAnsi="Tahoma" w:cs="Tahoma"/>
          <w:color w:val="002260"/>
          <w:sz w:val="14"/>
          <w:szCs w:val="14"/>
        </w:rPr>
        <w:t>s</w:t>
      </w:r>
      <w:r w:rsidRPr="00C776A0">
        <w:rPr>
          <w:rFonts w:ascii="Tahoma" w:eastAsia="Times New Roman" w:hAnsi="Tahoma" w:cs="Tahoma"/>
          <w:color w:val="002260"/>
          <w:sz w:val="14"/>
          <w:szCs w:val="14"/>
        </w:rPr>
        <w:t xml:space="preserve"> f</w:t>
      </w:r>
      <w:r w:rsidR="00715BC7" w:rsidRPr="00C776A0">
        <w:rPr>
          <w:rFonts w:ascii="Tahoma" w:eastAsia="Times New Roman" w:hAnsi="Tahoma" w:cs="Tahoma"/>
          <w:color w:val="002260"/>
          <w:sz w:val="14"/>
          <w:szCs w:val="14"/>
        </w:rPr>
        <w:t xml:space="preserve">iches techniques. L'Acheteur </w:t>
      </w:r>
      <w:r w:rsidR="00533A9C" w:rsidRPr="00C776A0">
        <w:rPr>
          <w:rFonts w:ascii="Tahoma" w:eastAsia="Times New Roman" w:hAnsi="Tahoma" w:cs="Tahoma"/>
          <w:color w:val="002260"/>
          <w:sz w:val="14"/>
          <w:szCs w:val="14"/>
        </w:rPr>
        <w:t>s’engage à prendre</w:t>
      </w:r>
      <w:r w:rsidRPr="00C776A0">
        <w:rPr>
          <w:rFonts w:ascii="Tahoma" w:eastAsia="Times New Roman" w:hAnsi="Tahoma" w:cs="Tahoma"/>
          <w:color w:val="002260"/>
          <w:sz w:val="14"/>
          <w:szCs w:val="14"/>
        </w:rPr>
        <w:t xml:space="preserve"> connaissance de ces informations et de les transmettre à l’intermédiaire ou utilisateur final.</w:t>
      </w:r>
      <w:r w:rsidR="002D43EC">
        <w:rPr>
          <w:rFonts w:ascii="Tahoma" w:eastAsia="Times New Roman" w:hAnsi="Tahoma" w:cs="Tahoma"/>
          <w:color w:val="002260"/>
          <w:sz w:val="14"/>
          <w:szCs w:val="14"/>
        </w:rPr>
        <w:t xml:space="preserve"> </w:t>
      </w:r>
      <w:r w:rsidR="0068790F" w:rsidRPr="00C776A0">
        <w:rPr>
          <w:rFonts w:ascii="Tahoma" w:hAnsi="Tahoma" w:cs="Tahoma"/>
          <w:color w:val="002260"/>
          <w:sz w:val="14"/>
          <w:szCs w:val="14"/>
        </w:rPr>
        <w:t xml:space="preserve">A moins d’une spécification particulière, les produits vendus sont garantis contractuellement par le Vendeur à l’Acheteur ou au sous-acquéreur contre tout défaut de matière, ou de fonctionnement pendant une durée </w:t>
      </w:r>
      <w:r w:rsidR="00715FDF" w:rsidRPr="002D43EC">
        <w:rPr>
          <w:rFonts w:ascii="Tahoma" w:hAnsi="Tahoma" w:cs="Tahoma"/>
          <w:color w:val="002260"/>
          <w:sz w:val="14"/>
          <w:szCs w:val="14"/>
        </w:rPr>
        <w:t>d’un</w:t>
      </w:r>
      <w:r w:rsidR="0068790F" w:rsidRPr="00C776A0">
        <w:rPr>
          <w:rFonts w:ascii="Tahoma" w:hAnsi="Tahoma" w:cs="Tahoma"/>
          <w:color w:val="002260"/>
          <w:sz w:val="14"/>
          <w:szCs w:val="14"/>
        </w:rPr>
        <w:t xml:space="preserve"> an à compter de la date de livraison ou de prise de possession du produit.</w:t>
      </w:r>
    </w:p>
    <w:p w14:paraId="025DB08D" w14:textId="58441F26" w:rsidR="0068790F" w:rsidRPr="00C776A0" w:rsidRDefault="0068790F">
      <w:pPr>
        <w:jc w:val="both"/>
        <w:rPr>
          <w:rFonts w:ascii="Tahoma" w:hAnsi="Tahoma" w:cs="Tahoma"/>
          <w:color w:val="002260"/>
          <w:sz w:val="14"/>
          <w:szCs w:val="14"/>
        </w:rPr>
      </w:pPr>
      <w:r w:rsidRPr="00C776A0">
        <w:rPr>
          <w:rFonts w:ascii="Tahoma" w:hAnsi="Tahoma" w:cs="Tahoma"/>
          <w:color w:val="002260"/>
          <w:sz w:val="14"/>
          <w:szCs w:val="14"/>
        </w:rPr>
        <w:t xml:space="preserve">Le bon de garantie présent à la livraison doit être conservé par le client final afin de faire valoir ses droits à la garantie auprès de son fournisseur. En cas de réclamation, ce dernier en avise la société FLUIDRA </w:t>
      </w:r>
      <w:r w:rsidR="00D1625B" w:rsidRPr="00C776A0">
        <w:rPr>
          <w:rFonts w:ascii="Tahoma" w:hAnsi="Tahoma" w:cs="Tahoma"/>
          <w:color w:val="002260"/>
          <w:sz w:val="14"/>
          <w:szCs w:val="14"/>
        </w:rPr>
        <w:t>BELGIQUE SPRL</w:t>
      </w:r>
      <w:r w:rsidRPr="00C776A0">
        <w:rPr>
          <w:rFonts w:ascii="Tahoma" w:hAnsi="Tahoma" w:cs="Tahoma"/>
          <w:color w:val="002260"/>
          <w:sz w:val="14"/>
          <w:szCs w:val="14"/>
        </w:rPr>
        <w:t xml:space="preserve">. La société FLUIDRA </w:t>
      </w:r>
      <w:r w:rsidR="00D1625B" w:rsidRPr="00C776A0">
        <w:rPr>
          <w:rFonts w:ascii="Tahoma" w:hAnsi="Tahoma" w:cs="Tahoma"/>
          <w:color w:val="002260"/>
          <w:sz w:val="14"/>
          <w:szCs w:val="14"/>
        </w:rPr>
        <w:t>BELGIQUE SPRL</w:t>
      </w:r>
      <w:r w:rsidRPr="00C776A0">
        <w:rPr>
          <w:rFonts w:ascii="Tahoma" w:hAnsi="Tahoma" w:cs="Tahoma"/>
          <w:color w:val="002260"/>
          <w:sz w:val="14"/>
          <w:szCs w:val="14"/>
        </w:rPr>
        <w:t xml:space="preserve"> enregistrera les réclamations n'émanant que de ses clients professionnels directs. La garantie d'un produit défectueux s'applique après la vérification des défauts</w:t>
      </w:r>
      <w:r w:rsidR="00E97A76" w:rsidRPr="00C776A0">
        <w:rPr>
          <w:rFonts w:ascii="Tahoma" w:hAnsi="Tahoma" w:cs="Tahoma"/>
          <w:color w:val="002260"/>
          <w:sz w:val="14"/>
          <w:szCs w:val="14"/>
        </w:rPr>
        <w:t xml:space="preserve"> par</w:t>
      </w:r>
      <w:r w:rsidRPr="00C776A0">
        <w:rPr>
          <w:rFonts w:ascii="Tahoma" w:hAnsi="Tahoma" w:cs="Tahoma"/>
          <w:color w:val="002260"/>
          <w:sz w:val="14"/>
          <w:szCs w:val="14"/>
        </w:rPr>
        <w:t xml:space="preserve"> </w:t>
      </w:r>
      <w:r w:rsidR="00E97A76" w:rsidRPr="00C776A0">
        <w:rPr>
          <w:rFonts w:ascii="Tahoma" w:hAnsi="Tahoma" w:cs="Tahoma"/>
          <w:color w:val="002260"/>
          <w:sz w:val="14"/>
          <w:szCs w:val="14"/>
        </w:rPr>
        <w:t>retour du produit en nos locaux ou intervenant mandaté pour constater l’éventuel défaut.</w:t>
      </w:r>
      <w:r w:rsidR="005A4335" w:rsidRPr="00C776A0">
        <w:rPr>
          <w:rFonts w:ascii="Tahoma" w:hAnsi="Tahoma" w:cs="Tahoma"/>
          <w:color w:val="002260"/>
          <w:sz w:val="14"/>
          <w:szCs w:val="14"/>
        </w:rPr>
        <w:t xml:space="preserve"> </w:t>
      </w:r>
      <w:r w:rsidRPr="00C776A0">
        <w:rPr>
          <w:rFonts w:ascii="Tahoma" w:hAnsi="Tahoma" w:cs="Tahoma"/>
          <w:color w:val="002260"/>
          <w:sz w:val="14"/>
          <w:szCs w:val="14"/>
        </w:rPr>
        <w:t>Les interventions au titre de la garantie ne sauraient avoir pour effet de prolonger la durée de celle-ci.</w:t>
      </w:r>
    </w:p>
    <w:p w14:paraId="5F4AB76F" w14:textId="77777777" w:rsidR="0068790F" w:rsidRPr="00C776A0" w:rsidRDefault="0068790F">
      <w:pPr>
        <w:jc w:val="both"/>
        <w:rPr>
          <w:rFonts w:ascii="Tahoma" w:hAnsi="Tahoma" w:cs="Tahoma"/>
          <w:color w:val="002260"/>
          <w:sz w:val="14"/>
          <w:szCs w:val="14"/>
        </w:rPr>
      </w:pPr>
      <w:r w:rsidRPr="00C776A0">
        <w:rPr>
          <w:rFonts w:ascii="Tahoma" w:hAnsi="Tahoma" w:cs="Tahoma"/>
          <w:color w:val="002260"/>
          <w:sz w:val="14"/>
          <w:szCs w:val="14"/>
        </w:rPr>
        <w:t>Les frais inhérents à la dépose, repose, transports sont exclus de la garantie.</w:t>
      </w:r>
    </w:p>
    <w:p w14:paraId="506C0F97" w14:textId="7E56589F" w:rsidR="0068790F" w:rsidRPr="00C776A0" w:rsidRDefault="0068790F">
      <w:pPr>
        <w:jc w:val="both"/>
        <w:rPr>
          <w:rFonts w:ascii="Tahoma" w:hAnsi="Tahoma" w:cs="Tahoma"/>
          <w:color w:val="002260"/>
          <w:sz w:val="14"/>
          <w:szCs w:val="14"/>
        </w:rPr>
      </w:pPr>
      <w:r w:rsidRPr="00C776A0">
        <w:rPr>
          <w:rFonts w:ascii="Tahoma" w:hAnsi="Tahoma" w:cs="Tahoma"/>
          <w:color w:val="002260"/>
          <w:sz w:val="14"/>
          <w:szCs w:val="14"/>
        </w:rPr>
        <w:t xml:space="preserve">La garantie ne couvre pas les détériorations dues au transport, le client devant établir les réserves ou refuser les colis détériorés </w:t>
      </w:r>
      <w:r w:rsidR="00533A9C" w:rsidRPr="00C776A0">
        <w:rPr>
          <w:rFonts w:ascii="Tahoma" w:hAnsi="Tahoma" w:cs="Tahoma"/>
          <w:color w:val="002260"/>
          <w:sz w:val="14"/>
          <w:szCs w:val="14"/>
        </w:rPr>
        <w:t>à la</w:t>
      </w:r>
      <w:r w:rsidRPr="00C776A0">
        <w:rPr>
          <w:rFonts w:ascii="Tahoma" w:hAnsi="Tahoma" w:cs="Tahoma"/>
          <w:color w:val="002260"/>
          <w:sz w:val="14"/>
          <w:szCs w:val="14"/>
        </w:rPr>
        <w:t xml:space="preserve"> </w:t>
      </w:r>
      <w:r w:rsidR="00D2270E" w:rsidRPr="00C776A0">
        <w:rPr>
          <w:rFonts w:ascii="Tahoma" w:hAnsi="Tahoma" w:cs="Tahoma"/>
          <w:color w:val="002260"/>
          <w:sz w:val="14"/>
          <w:szCs w:val="14"/>
        </w:rPr>
        <w:t>réception. Cependant</w:t>
      </w:r>
      <w:r w:rsidR="00533A9C" w:rsidRPr="00C776A0">
        <w:rPr>
          <w:rFonts w:ascii="Tahoma" w:hAnsi="Tahoma" w:cs="Tahoma"/>
          <w:color w:val="002260"/>
          <w:sz w:val="14"/>
          <w:szCs w:val="14"/>
        </w:rPr>
        <w:t>, dans un souci</w:t>
      </w:r>
      <w:r w:rsidRPr="00C776A0">
        <w:rPr>
          <w:rFonts w:ascii="Tahoma" w:hAnsi="Tahoma" w:cs="Tahoma"/>
          <w:color w:val="002260"/>
          <w:sz w:val="14"/>
          <w:szCs w:val="14"/>
        </w:rPr>
        <w:t xml:space="preserve"> </w:t>
      </w:r>
      <w:r w:rsidR="00533A9C" w:rsidRPr="00C776A0">
        <w:rPr>
          <w:rFonts w:ascii="Tahoma" w:hAnsi="Tahoma" w:cs="Tahoma"/>
          <w:color w:val="002260"/>
          <w:sz w:val="14"/>
          <w:szCs w:val="14"/>
        </w:rPr>
        <w:t>d’amélioration de ses</w:t>
      </w:r>
      <w:r w:rsidRPr="00C776A0">
        <w:rPr>
          <w:rFonts w:ascii="Tahoma" w:hAnsi="Tahoma" w:cs="Tahoma"/>
          <w:color w:val="002260"/>
          <w:sz w:val="14"/>
          <w:szCs w:val="14"/>
        </w:rPr>
        <w:t xml:space="preserve"> services, </w:t>
      </w:r>
      <w:r w:rsidR="00533A9C" w:rsidRPr="00C776A0">
        <w:rPr>
          <w:rFonts w:ascii="Tahoma" w:hAnsi="Tahoma" w:cs="Tahoma"/>
          <w:color w:val="002260"/>
          <w:sz w:val="14"/>
          <w:szCs w:val="14"/>
        </w:rPr>
        <w:t>la société</w:t>
      </w:r>
      <w:r w:rsidRPr="00C776A0">
        <w:rPr>
          <w:rFonts w:ascii="Tahoma" w:hAnsi="Tahoma" w:cs="Tahoma"/>
          <w:color w:val="002260"/>
          <w:sz w:val="14"/>
          <w:szCs w:val="14"/>
        </w:rPr>
        <w:t xml:space="preserve"> FLUIDRA BELGIQUE </w:t>
      </w:r>
      <w:r w:rsidR="00DC4A27" w:rsidRPr="00C776A0">
        <w:rPr>
          <w:rFonts w:ascii="Tahoma" w:hAnsi="Tahoma" w:cs="Tahoma"/>
          <w:color w:val="002260"/>
          <w:sz w:val="14"/>
          <w:szCs w:val="14"/>
        </w:rPr>
        <w:t xml:space="preserve">SPRL </w:t>
      </w:r>
      <w:ins w:id="18" w:author="Gaelle Fauchon" w:date="2019-12-19T11:23:00Z">
        <w:r w:rsidR="005454F1">
          <w:rPr>
            <w:rFonts w:ascii="Tahoma" w:hAnsi="Tahoma" w:cs="Tahoma"/>
            <w:color w:val="002260"/>
            <w:sz w:val="14"/>
            <w:szCs w:val="14"/>
          </w:rPr>
          <w:t>incite</w:t>
        </w:r>
      </w:ins>
      <w:del w:id="19" w:author="Gaelle Fauchon" w:date="2019-12-19T11:23:00Z">
        <w:r w:rsidRPr="00C776A0" w:rsidDel="005454F1">
          <w:rPr>
            <w:rFonts w:ascii="Tahoma" w:hAnsi="Tahoma" w:cs="Tahoma"/>
            <w:color w:val="002260"/>
            <w:sz w:val="14"/>
            <w:szCs w:val="14"/>
          </w:rPr>
          <w:delText>sollicite</w:delText>
        </w:r>
      </w:del>
      <w:r w:rsidRPr="00C776A0">
        <w:rPr>
          <w:rFonts w:ascii="Tahoma" w:hAnsi="Tahoma" w:cs="Tahoma"/>
          <w:color w:val="002260"/>
          <w:sz w:val="14"/>
          <w:szCs w:val="14"/>
        </w:rPr>
        <w:t xml:space="preserve"> ses cl</w:t>
      </w:r>
      <w:r w:rsidR="00502E8F" w:rsidRPr="00C776A0">
        <w:rPr>
          <w:rFonts w:ascii="Tahoma" w:hAnsi="Tahoma" w:cs="Tahoma"/>
          <w:color w:val="002260"/>
          <w:sz w:val="14"/>
          <w:szCs w:val="14"/>
        </w:rPr>
        <w:t>ients à l'informer des incidents</w:t>
      </w:r>
      <w:r w:rsidRPr="00C776A0">
        <w:rPr>
          <w:rFonts w:ascii="Tahoma" w:hAnsi="Tahoma" w:cs="Tahoma"/>
          <w:color w:val="002260"/>
          <w:sz w:val="14"/>
          <w:szCs w:val="14"/>
        </w:rPr>
        <w:t xml:space="preserve"> de transport survenus.</w:t>
      </w:r>
    </w:p>
    <w:p w14:paraId="08816E88" w14:textId="5F9FBE6F" w:rsidR="0068790F" w:rsidRDefault="0068790F">
      <w:pPr>
        <w:jc w:val="both"/>
        <w:rPr>
          <w:ins w:id="20" w:author="Gaelle Fauchon" w:date="2019-12-18T16:41:00Z"/>
          <w:rFonts w:ascii="Tahoma" w:hAnsi="Tahoma" w:cs="Tahoma"/>
          <w:color w:val="002260"/>
          <w:sz w:val="14"/>
          <w:szCs w:val="14"/>
        </w:rPr>
      </w:pPr>
      <w:r w:rsidRPr="00C776A0">
        <w:rPr>
          <w:rFonts w:ascii="Tahoma" w:hAnsi="Tahoma" w:cs="Tahoma"/>
          <w:color w:val="002260"/>
          <w:sz w:val="14"/>
          <w:szCs w:val="14"/>
        </w:rPr>
        <w:t>La garantie est limitée aux fournitures de notre société. Elle consiste en la réparation par nos services des vices de fabrication et de matière.</w:t>
      </w:r>
      <w:r w:rsidR="002D43EC">
        <w:rPr>
          <w:rFonts w:ascii="Tahoma" w:hAnsi="Tahoma" w:cs="Tahoma"/>
          <w:color w:val="002260"/>
          <w:sz w:val="14"/>
          <w:szCs w:val="14"/>
        </w:rPr>
        <w:t xml:space="preserve"> </w:t>
      </w:r>
      <w:r w:rsidRPr="00C776A0">
        <w:rPr>
          <w:rFonts w:ascii="Tahoma" w:hAnsi="Tahoma" w:cs="Tahoma"/>
          <w:color w:val="002260"/>
          <w:sz w:val="14"/>
          <w:szCs w:val="14"/>
        </w:rPr>
        <w:t xml:space="preserve">La </w:t>
      </w:r>
      <w:r w:rsidR="00072DF4" w:rsidRPr="00C776A0">
        <w:rPr>
          <w:rFonts w:ascii="Tahoma" w:hAnsi="Tahoma" w:cs="Tahoma"/>
          <w:color w:val="002260"/>
          <w:sz w:val="14"/>
          <w:szCs w:val="14"/>
        </w:rPr>
        <w:t>société FLUIDRA BELGIQUE</w:t>
      </w:r>
      <w:r w:rsidR="00DC4A27" w:rsidRPr="00C776A0">
        <w:rPr>
          <w:rFonts w:ascii="Tahoma" w:hAnsi="Tahoma" w:cs="Tahoma"/>
          <w:color w:val="002260"/>
          <w:sz w:val="14"/>
          <w:szCs w:val="14"/>
        </w:rPr>
        <w:t xml:space="preserve"> SPRL</w:t>
      </w:r>
      <w:r w:rsidRPr="00C776A0">
        <w:rPr>
          <w:rFonts w:ascii="Tahoma" w:hAnsi="Tahoma" w:cs="Tahoma"/>
          <w:color w:val="002260"/>
          <w:sz w:val="14"/>
          <w:szCs w:val="14"/>
        </w:rPr>
        <w:t xml:space="preserve"> se réserve le droit de décider de la réparation ou de l'échange du produit défectueux ou de l’avoir.</w:t>
      </w:r>
      <w:r w:rsidR="002D43EC">
        <w:rPr>
          <w:rFonts w:ascii="Tahoma" w:hAnsi="Tahoma" w:cs="Tahoma"/>
          <w:color w:val="002260"/>
          <w:sz w:val="14"/>
          <w:szCs w:val="14"/>
        </w:rPr>
        <w:t xml:space="preserve"> </w:t>
      </w:r>
      <w:r w:rsidRPr="00C776A0">
        <w:rPr>
          <w:rFonts w:ascii="Tahoma" w:hAnsi="Tahoma" w:cs="Tahoma"/>
          <w:color w:val="002260"/>
          <w:sz w:val="14"/>
          <w:szCs w:val="14"/>
        </w:rPr>
        <w:t>Toute garantie est exclue en cas de mauvaise utilisation, négligence ou défaut d'entretien de la part de l'acheteur, ou de tout autre sous-acquéreur.</w:t>
      </w:r>
      <w:r w:rsidR="002D43EC">
        <w:rPr>
          <w:rFonts w:ascii="Tahoma" w:hAnsi="Tahoma" w:cs="Tahoma"/>
          <w:color w:val="002260"/>
          <w:sz w:val="14"/>
          <w:szCs w:val="14"/>
        </w:rPr>
        <w:t xml:space="preserve"> </w:t>
      </w:r>
      <w:r w:rsidRPr="00C776A0">
        <w:rPr>
          <w:rFonts w:ascii="Tahoma" w:hAnsi="Tahoma" w:cs="Tahoma"/>
          <w:color w:val="002260"/>
          <w:sz w:val="14"/>
          <w:szCs w:val="14"/>
        </w:rPr>
        <w:t>Les défauts ou détériorations des produits consécutifs à un accident extérieur, à des conditions anormales de stockage et/ou de conservation chez l'acheteur ou sous-acquéreur, ne pourront ouvrir droit à la garantie due p</w:t>
      </w:r>
      <w:r w:rsidR="00072DF4" w:rsidRPr="00C776A0">
        <w:rPr>
          <w:rFonts w:ascii="Tahoma" w:hAnsi="Tahoma" w:cs="Tahoma"/>
          <w:color w:val="002260"/>
          <w:sz w:val="14"/>
          <w:szCs w:val="14"/>
        </w:rPr>
        <w:t>ar FLUIDRA BELGIQUE</w:t>
      </w:r>
      <w:r w:rsidR="00DC4A27" w:rsidRPr="00C776A0">
        <w:rPr>
          <w:rFonts w:ascii="Tahoma" w:hAnsi="Tahoma" w:cs="Tahoma"/>
          <w:color w:val="002260"/>
          <w:sz w:val="14"/>
          <w:szCs w:val="14"/>
        </w:rPr>
        <w:t xml:space="preserve"> SPRL.</w:t>
      </w:r>
    </w:p>
    <w:p w14:paraId="1B08B540" w14:textId="3EACC89C" w:rsidR="00513D8C" w:rsidRPr="00597C3F" w:rsidRDefault="00513D8C" w:rsidP="00513D8C">
      <w:pPr>
        <w:jc w:val="both"/>
        <w:rPr>
          <w:ins w:id="21" w:author="Gaelle Fauchon" w:date="2019-12-18T16:41:00Z"/>
          <w:rFonts w:ascii="Tahoma" w:hAnsi="Tahoma" w:cs="Tahoma"/>
          <w:color w:val="002260"/>
          <w:sz w:val="14"/>
          <w:szCs w:val="14"/>
        </w:rPr>
      </w:pPr>
      <w:ins w:id="22" w:author="Gaelle Fauchon" w:date="2019-12-18T16:41:00Z">
        <w:r w:rsidRPr="00597C3F">
          <w:rPr>
            <w:rFonts w:ascii="Tahoma" w:hAnsi="Tahoma" w:cs="Tahoma"/>
            <w:color w:val="002260"/>
            <w:sz w:val="14"/>
            <w:szCs w:val="14"/>
          </w:rPr>
          <w:t xml:space="preserve">La garantie ne s’applique pas lors de dysfonctionnements et/ou dégradations liés à un facteur qui est étranger à FLUIDRA </w:t>
        </w:r>
        <w:r>
          <w:rPr>
            <w:rFonts w:ascii="Tahoma" w:hAnsi="Tahoma" w:cs="Tahoma"/>
            <w:color w:val="002260"/>
            <w:sz w:val="14"/>
            <w:szCs w:val="14"/>
          </w:rPr>
          <w:t>B</w:t>
        </w:r>
      </w:ins>
      <w:ins w:id="23" w:author="Gaelle Fauchon" w:date="2019-12-19T11:23:00Z">
        <w:r w:rsidR="005454F1">
          <w:rPr>
            <w:rFonts w:ascii="Tahoma" w:hAnsi="Tahoma" w:cs="Tahoma"/>
            <w:color w:val="002260"/>
            <w:sz w:val="14"/>
            <w:szCs w:val="14"/>
          </w:rPr>
          <w:t>ELGIQUE</w:t>
        </w:r>
      </w:ins>
      <w:ins w:id="24" w:author="Gaelle Fauchon" w:date="2019-12-18T16:41:00Z">
        <w:r>
          <w:rPr>
            <w:rFonts w:ascii="Tahoma" w:hAnsi="Tahoma" w:cs="Tahoma"/>
            <w:color w:val="002260"/>
            <w:sz w:val="14"/>
            <w:szCs w:val="14"/>
          </w:rPr>
          <w:t xml:space="preserve"> SPRL</w:t>
        </w:r>
        <w:r w:rsidRPr="00597C3F">
          <w:rPr>
            <w:rFonts w:ascii="Tahoma" w:hAnsi="Tahoma" w:cs="Tahoma"/>
            <w:color w:val="002260"/>
            <w:sz w:val="14"/>
            <w:szCs w:val="14"/>
          </w:rPr>
          <w:t>, tels que, à titre d’exemple, mauvaise alimentation électrique, mauvais raccordements, réseau internet et/ou WIFI de mauvaise qualité, modèle de routeur ou box internet inadapté.</w:t>
        </w:r>
      </w:ins>
    </w:p>
    <w:p w14:paraId="381E226E" w14:textId="77777777" w:rsidR="00513D8C" w:rsidRPr="00597C3F" w:rsidRDefault="00513D8C" w:rsidP="00513D8C">
      <w:pPr>
        <w:jc w:val="both"/>
        <w:rPr>
          <w:ins w:id="25" w:author="Gaelle Fauchon" w:date="2019-12-18T16:41:00Z"/>
          <w:rFonts w:ascii="Tahoma" w:hAnsi="Tahoma" w:cs="Tahoma"/>
          <w:color w:val="002260"/>
          <w:sz w:val="14"/>
          <w:szCs w:val="14"/>
        </w:rPr>
      </w:pPr>
      <w:ins w:id="26" w:author="Gaelle Fauchon" w:date="2019-12-18T16:41:00Z">
        <w:r w:rsidRPr="00597C3F">
          <w:rPr>
            <w:rFonts w:ascii="Tahoma" w:hAnsi="Tahoma" w:cs="Tahoma"/>
            <w:color w:val="002260"/>
            <w:sz w:val="14"/>
            <w:szCs w:val="14"/>
          </w:rPr>
          <w:t>La présente garantie est également exclue en cas de vice résultant de la réparation ou de l'intervention d'un tiers sur les Produits, en cas de mauvaise appréciation par l'acheteur de ses besoins, en cas de modifications apportées aux Produits</w:t>
        </w:r>
      </w:ins>
    </w:p>
    <w:p w14:paraId="771BA90E" w14:textId="77777777" w:rsidR="00513D8C" w:rsidRPr="00C776A0" w:rsidRDefault="00513D8C" w:rsidP="00513D8C">
      <w:pPr>
        <w:jc w:val="both"/>
        <w:rPr>
          <w:ins w:id="27" w:author="Gaelle Fauchon" w:date="2019-12-18T16:41:00Z"/>
          <w:rFonts w:ascii="Tahoma" w:hAnsi="Tahoma" w:cs="Tahoma"/>
          <w:color w:val="002260"/>
          <w:sz w:val="14"/>
          <w:szCs w:val="14"/>
        </w:rPr>
      </w:pPr>
      <w:ins w:id="28" w:author="Gaelle Fauchon" w:date="2019-12-18T16:41:00Z">
        <w:r w:rsidRPr="00597C3F">
          <w:rPr>
            <w:rFonts w:ascii="Tahoma" w:hAnsi="Tahoma" w:cs="Tahoma"/>
            <w:color w:val="002260"/>
            <w:sz w:val="14"/>
            <w:szCs w:val="14"/>
          </w:rPr>
          <w:t>Des modifications ultérieures faites par le Client sur les Produits telle que l’amélioration ou la modification faisant partie de l’avancée technologique des Produits ne peuvent donner lieu à la mise en œuvre de la garantie.</w:t>
        </w:r>
      </w:ins>
    </w:p>
    <w:p w14:paraId="0E598324" w14:textId="77777777" w:rsidR="00513D8C" w:rsidRDefault="00513D8C">
      <w:pPr>
        <w:jc w:val="both"/>
        <w:rPr>
          <w:ins w:id="29" w:author="Gaelle Fauchon" w:date="2019-12-18T15:29:00Z"/>
          <w:rFonts w:ascii="Tahoma" w:hAnsi="Tahoma" w:cs="Tahoma"/>
          <w:color w:val="002260"/>
          <w:sz w:val="14"/>
          <w:szCs w:val="14"/>
        </w:rPr>
      </w:pPr>
    </w:p>
    <w:p w14:paraId="0B8383D3" w14:textId="1E5C6794" w:rsidR="00597C3F" w:rsidRPr="00597C3F" w:rsidRDefault="00597C3F" w:rsidP="00597C3F">
      <w:pPr>
        <w:jc w:val="both"/>
        <w:rPr>
          <w:ins w:id="30" w:author="Gaelle Fauchon" w:date="2019-12-18T15:29:00Z"/>
          <w:rFonts w:ascii="Tahoma" w:hAnsi="Tahoma" w:cs="Tahoma"/>
          <w:color w:val="002260"/>
          <w:sz w:val="14"/>
          <w:szCs w:val="14"/>
        </w:rPr>
      </w:pPr>
      <w:ins w:id="31" w:author="Gaelle Fauchon" w:date="2019-12-18T15:29:00Z">
        <w:r w:rsidRPr="00597C3F">
          <w:rPr>
            <w:rFonts w:ascii="Tahoma" w:hAnsi="Tahoma" w:cs="Tahoma"/>
            <w:color w:val="002260"/>
            <w:sz w:val="14"/>
            <w:szCs w:val="14"/>
          </w:rPr>
          <w:t xml:space="preserve">Dans le cas d'une intervention sur l'installation par une station technique agréée par FLUIDRA </w:t>
        </w:r>
      </w:ins>
      <w:ins w:id="32" w:author="Gaelle Fauchon" w:date="2019-12-19T11:24:00Z">
        <w:r w:rsidR="005454F1">
          <w:rPr>
            <w:rFonts w:ascii="Tahoma" w:hAnsi="Tahoma" w:cs="Tahoma"/>
            <w:color w:val="002260"/>
            <w:sz w:val="14"/>
            <w:szCs w:val="14"/>
          </w:rPr>
          <w:t>BELGIQUE SPRL</w:t>
        </w:r>
      </w:ins>
      <w:ins w:id="33" w:author="Gaelle Fauchon" w:date="2019-12-18T15:29:00Z">
        <w:r w:rsidRPr="00597C3F">
          <w:rPr>
            <w:rFonts w:ascii="Tahoma" w:hAnsi="Tahoma" w:cs="Tahoma"/>
            <w:color w:val="002260"/>
            <w:sz w:val="14"/>
            <w:szCs w:val="14"/>
          </w:rPr>
          <w:t>, le matériel doit être accessible.</w:t>
        </w:r>
      </w:ins>
    </w:p>
    <w:p w14:paraId="4F64E7EE" w14:textId="77777777" w:rsidR="00597C3F" w:rsidRPr="00597C3F" w:rsidRDefault="00597C3F" w:rsidP="00597C3F">
      <w:pPr>
        <w:jc w:val="both"/>
        <w:rPr>
          <w:ins w:id="34" w:author="Gaelle Fauchon" w:date="2019-12-18T15:29:00Z"/>
          <w:rFonts w:ascii="Tahoma" w:hAnsi="Tahoma" w:cs="Tahoma"/>
          <w:color w:val="002260"/>
          <w:sz w:val="14"/>
          <w:szCs w:val="14"/>
        </w:rPr>
      </w:pPr>
      <w:ins w:id="35" w:author="Gaelle Fauchon" w:date="2019-12-18T15:29:00Z">
        <w:r w:rsidRPr="00597C3F">
          <w:rPr>
            <w:rFonts w:ascii="Tahoma" w:hAnsi="Tahoma" w:cs="Tahoma"/>
            <w:color w:val="002260"/>
            <w:sz w:val="14"/>
            <w:szCs w:val="14"/>
          </w:rPr>
          <w:t>Toute garantie est exclue en cas de mauvaise utilisation, négligence ou défaut d'entretien de la part de l'acheteur, ou de tout autre sous-acquéreur.</w:t>
        </w:r>
      </w:ins>
    </w:p>
    <w:p w14:paraId="62EC8965" w14:textId="73636ADE" w:rsidR="00597C3F" w:rsidRPr="00C776A0" w:rsidDel="00513D8C" w:rsidRDefault="00597C3F" w:rsidP="00597C3F">
      <w:pPr>
        <w:jc w:val="both"/>
        <w:rPr>
          <w:del w:id="36" w:author="Gaelle Fauchon" w:date="2019-12-18T16:41:00Z"/>
          <w:rFonts w:ascii="Tahoma" w:hAnsi="Tahoma" w:cs="Tahoma"/>
          <w:color w:val="002260"/>
          <w:sz w:val="14"/>
          <w:szCs w:val="14"/>
        </w:rPr>
      </w:pPr>
      <w:ins w:id="37" w:author="Gaelle Fauchon" w:date="2019-12-18T15:29:00Z">
        <w:r w:rsidRPr="00597C3F">
          <w:rPr>
            <w:rFonts w:ascii="Tahoma" w:hAnsi="Tahoma" w:cs="Tahoma"/>
            <w:color w:val="002260"/>
            <w:sz w:val="14"/>
            <w:szCs w:val="14"/>
          </w:rPr>
          <w:t xml:space="preserve">Les défauts ou détériorations des produits consécutifs à un accident extérieur, à des conditions anormales de stockage et/ou de conservation chez l'acheteur ou sous-acquéreur, ne pourront ouvrir droit à la garantie due par FLUIDRA </w:t>
        </w:r>
      </w:ins>
      <w:ins w:id="38" w:author="Gaelle Fauchon" w:date="2019-12-19T11:24:00Z">
        <w:r w:rsidR="005454F1">
          <w:rPr>
            <w:rFonts w:ascii="Tahoma" w:hAnsi="Tahoma" w:cs="Tahoma"/>
            <w:color w:val="002260"/>
            <w:sz w:val="14"/>
            <w:szCs w:val="14"/>
          </w:rPr>
          <w:t xml:space="preserve">Belgique </w:t>
        </w:r>
        <w:proofErr w:type="spellStart"/>
        <w:r w:rsidR="005454F1">
          <w:rPr>
            <w:rFonts w:ascii="Tahoma" w:hAnsi="Tahoma" w:cs="Tahoma"/>
            <w:color w:val="002260"/>
            <w:sz w:val="14"/>
            <w:szCs w:val="14"/>
          </w:rPr>
          <w:t>SPRL.</w:t>
        </w:r>
      </w:ins>
    </w:p>
    <w:p w14:paraId="7805DEA0" w14:textId="21A1E522" w:rsidR="00597C3F" w:rsidRDefault="0068790F">
      <w:pPr>
        <w:jc w:val="both"/>
        <w:rPr>
          <w:ins w:id="39" w:author="Gaelle Fauchon" w:date="2019-12-18T15:27:00Z"/>
          <w:rFonts w:ascii="Tahoma" w:hAnsi="Tahoma" w:cs="Tahoma"/>
          <w:color w:val="002260"/>
          <w:sz w:val="14"/>
          <w:szCs w:val="14"/>
        </w:rPr>
      </w:pPr>
      <w:r w:rsidRPr="00C776A0">
        <w:rPr>
          <w:rFonts w:ascii="Tahoma" w:hAnsi="Tahoma" w:cs="Tahoma"/>
          <w:color w:val="002260"/>
          <w:sz w:val="14"/>
          <w:szCs w:val="14"/>
        </w:rPr>
        <w:t>La</w:t>
      </w:r>
      <w:proofErr w:type="spellEnd"/>
      <w:r w:rsidRPr="00C776A0">
        <w:rPr>
          <w:rFonts w:ascii="Tahoma" w:hAnsi="Tahoma" w:cs="Tahoma"/>
          <w:color w:val="002260"/>
          <w:sz w:val="14"/>
          <w:szCs w:val="14"/>
        </w:rPr>
        <w:t xml:space="preserve"> présente garantie est également exclue en cas de vice résultant de la réparation ou de l'intervention d'un tiers sur les Produits, en cas de mauvaise appréciation par l'acheteur de ses besoins, et en cas de modifications apportées aux Produits.</w:t>
      </w:r>
    </w:p>
    <w:p w14:paraId="4732EB1A" w14:textId="77439DB3" w:rsidR="0068790F" w:rsidRPr="00C776A0" w:rsidRDefault="002D43EC">
      <w:pPr>
        <w:jc w:val="both"/>
        <w:rPr>
          <w:rFonts w:ascii="Tahoma" w:hAnsi="Tahoma" w:cs="Tahoma"/>
          <w:color w:val="002260"/>
          <w:sz w:val="14"/>
          <w:szCs w:val="14"/>
        </w:rPr>
      </w:pPr>
      <w:r>
        <w:rPr>
          <w:rFonts w:ascii="Tahoma" w:hAnsi="Tahoma" w:cs="Tahoma"/>
          <w:color w:val="002260"/>
          <w:sz w:val="14"/>
          <w:szCs w:val="14"/>
        </w:rPr>
        <w:t xml:space="preserve"> </w:t>
      </w:r>
      <w:r w:rsidR="0068790F" w:rsidRPr="00C776A0">
        <w:rPr>
          <w:rFonts w:ascii="Tahoma" w:hAnsi="Tahoma" w:cs="Tahoma"/>
          <w:color w:val="002260"/>
          <w:sz w:val="14"/>
          <w:szCs w:val="14"/>
        </w:rPr>
        <w:t xml:space="preserve">Enfin, aux termes de la présente garantie contractuelle qui se limite au remplacement ou à la réparation ou avoir des Produits sous garantie, jugés défectueux, FLUIDRA </w:t>
      </w:r>
      <w:r w:rsidR="00072DF4" w:rsidRPr="00C776A0">
        <w:rPr>
          <w:rFonts w:ascii="Tahoma" w:hAnsi="Tahoma" w:cs="Tahoma"/>
          <w:color w:val="002260"/>
          <w:sz w:val="14"/>
          <w:szCs w:val="14"/>
        </w:rPr>
        <w:t>BELGIQUE</w:t>
      </w:r>
      <w:r w:rsidR="0068790F" w:rsidRPr="00C776A0">
        <w:rPr>
          <w:rFonts w:ascii="Tahoma" w:hAnsi="Tahoma" w:cs="Tahoma"/>
          <w:color w:val="002260"/>
          <w:sz w:val="14"/>
          <w:szCs w:val="14"/>
        </w:rPr>
        <w:t xml:space="preserve"> </w:t>
      </w:r>
      <w:r w:rsidR="00DC4A27" w:rsidRPr="00C776A0">
        <w:rPr>
          <w:rFonts w:ascii="Tahoma" w:hAnsi="Tahoma" w:cs="Tahoma"/>
          <w:color w:val="002260"/>
          <w:sz w:val="14"/>
          <w:szCs w:val="14"/>
        </w:rPr>
        <w:t xml:space="preserve">SPRL </w:t>
      </w:r>
      <w:r w:rsidR="0068790F" w:rsidRPr="00C776A0">
        <w:rPr>
          <w:rFonts w:ascii="Tahoma" w:hAnsi="Tahoma" w:cs="Tahoma"/>
          <w:color w:val="002260"/>
          <w:sz w:val="14"/>
          <w:szCs w:val="14"/>
        </w:rPr>
        <w:t>ne pourra être tenu responsable des autres dommages matériels causés à l'Acheteur, ainsi qu'à ses clients/sous-acquéreurs, ainsi que des conséquences, de quelque nature qu'ils soient, que les vices auront pu entrainer.</w:t>
      </w:r>
      <w:r>
        <w:rPr>
          <w:rFonts w:ascii="Tahoma" w:hAnsi="Tahoma" w:cs="Tahoma"/>
          <w:color w:val="002260"/>
          <w:sz w:val="14"/>
          <w:szCs w:val="14"/>
        </w:rPr>
        <w:t xml:space="preserve"> </w:t>
      </w:r>
      <w:bookmarkStart w:id="40" w:name="_Hlk497128674"/>
      <w:r w:rsidR="0068790F" w:rsidRPr="00C776A0">
        <w:rPr>
          <w:rFonts w:ascii="Tahoma" w:hAnsi="Tahoma" w:cs="Tahoma"/>
          <w:color w:val="002260"/>
          <w:sz w:val="14"/>
          <w:szCs w:val="14"/>
        </w:rPr>
        <w:t xml:space="preserve">Les travaux de montage et d'installation des Produits restent à la charge et sous la seule responsabilité de l'Acheteur, qui s'engage à respecter la notice de montage et d'utilisation fournie avec </w:t>
      </w:r>
      <w:r w:rsidR="00F22EEF" w:rsidRPr="00C776A0">
        <w:rPr>
          <w:rFonts w:ascii="Tahoma" w:hAnsi="Tahoma" w:cs="Tahoma"/>
          <w:color w:val="002260"/>
          <w:sz w:val="14"/>
          <w:szCs w:val="14"/>
        </w:rPr>
        <w:t xml:space="preserve">les Produits. En </w:t>
      </w:r>
      <w:r w:rsidR="00533A9C" w:rsidRPr="00C776A0">
        <w:rPr>
          <w:rFonts w:ascii="Tahoma" w:hAnsi="Tahoma" w:cs="Tahoma"/>
          <w:color w:val="002260"/>
          <w:sz w:val="14"/>
          <w:szCs w:val="14"/>
        </w:rPr>
        <w:t>conséquence, toute</w:t>
      </w:r>
      <w:r w:rsidR="0068790F" w:rsidRPr="00C776A0">
        <w:rPr>
          <w:rFonts w:ascii="Tahoma" w:hAnsi="Tahoma" w:cs="Tahoma"/>
          <w:color w:val="002260"/>
          <w:sz w:val="14"/>
          <w:szCs w:val="14"/>
        </w:rPr>
        <w:t xml:space="preserve"> garantie est exclue en cas de vice résultant du montage et/ou de l'installation du produit, comme en cas de non-respect de la notice de montage et d'utilisation.</w:t>
      </w:r>
      <w:r>
        <w:rPr>
          <w:rFonts w:ascii="Tahoma" w:hAnsi="Tahoma" w:cs="Tahoma"/>
          <w:color w:val="002260"/>
          <w:sz w:val="14"/>
          <w:szCs w:val="14"/>
        </w:rPr>
        <w:t xml:space="preserve"> </w:t>
      </w:r>
      <w:bookmarkStart w:id="41" w:name="_Hlk497136452"/>
      <w:bookmarkEnd w:id="40"/>
      <w:r w:rsidR="0068790F" w:rsidRPr="00C776A0">
        <w:rPr>
          <w:rFonts w:ascii="Tahoma" w:hAnsi="Tahoma" w:cs="Tahoma"/>
          <w:color w:val="002260"/>
          <w:sz w:val="14"/>
          <w:szCs w:val="14"/>
        </w:rPr>
        <w:t>Les conditions de garantie et les conditions générales de vente de la socié</w:t>
      </w:r>
      <w:r w:rsidR="00F22EEF" w:rsidRPr="00C776A0">
        <w:rPr>
          <w:rFonts w:ascii="Tahoma" w:hAnsi="Tahoma" w:cs="Tahoma"/>
          <w:color w:val="002260"/>
          <w:sz w:val="14"/>
          <w:szCs w:val="14"/>
        </w:rPr>
        <w:t>té FLUIDRA BELGIQUE</w:t>
      </w:r>
      <w:r w:rsidR="00E97A76" w:rsidRPr="00C776A0">
        <w:rPr>
          <w:rFonts w:ascii="Tahoma" w:hAnsi="Tahoma" w:cs="Tahoma"/>
          <w:color w:val="002260"/>
          <w:sz w:val="14"/>
          <w:szCs w:val="14"/>
        </w:rPr>
        <w:t xml:space="preserve"> SPRL</w:t>
      </w:r>
      <w:r w:rsidR="0068790F" w:rsidRPr="00C776A0">
        <w:rPr>
          <w:rFonts w:ascii="Tahoma" w:hAnsi="Tahoma" w:cs="Tahoma"/>
          <w:color w:val="002260"/>
          <w:sz w:val="14"/>
          <w:szCs w:val="14"/>
        </w:rPr>
        <w:t xml:space="preserve"> interviennent dans toutes les transactions et passations de commande. Les confections sont réalisées conformément aux plans et indications écrites fournies sous la responsabilité de notre client.</w:t>
      </w:r>
      <w:r>
        <w:rPr>
          <w:rFonts w:ascii="Tahoma" w:hAnsi="Tahoma" w:cs="Tahoma"/>
          <w:color w:val="002260"/>
          <w:sz w:val="14"/>
          <w:szCs w:val="14"/>
        </w:rPr>
        <w:t xml:space="preserve"> </w:t>
      </w:r>
      <w:r w:rsidR="0068790F" w:rsidRPr="00C776A0">
        <w:rPr>
          <w:rFonts w:ascii="Tahoma" w:hAnsi="Tahoma" w:cs="Tahoma"/>
          <w:color w:val="002260"/>
          <w:sz w:val="14"/>
          <w:szCs w:val="14"/>
        </w:rPr>
        <w:t xml:space="preserve">L'Acheteur ne pourra bénéficier de la garantie que s'il avise FLUIDRA </w:t>
      </w:r>
      <w:r w:rsidR="00F22EEF" w:rsidRPr="00C776A0">
        <w:rPr>
          <w:rFonts w:ascii="Tahoma" w:hAnsi="Tahoma" w:cs="Tahoma"/>
          <w:color w:val="002260"/>
          <w:sz w:val="14"/>
          <w:szCs w:val="14"/>
        </w:rPr>
        <w:t>BELGIQUE</w:t>
      </w:r>
      <w:r w:rsidR="00E97A76" w:rsidRPr="00C776A0">
        <w:rPr>
          <w:rFonts w:ascii="Tahoma" w:hAnsi="Tahoma" w:cs="Tahoma"/>
          <w:color w:val="002260"/>
          <w:sz w:val="14"/>
          <w:szCs w:val="14"/>
        </w:rPr>
        <w:t xml:space="preserve"> SPRL</w:t>
      </w:r>
      <w:r w:rsidR="0068790F" w:rsidRPr="00C776A0">
        <w:rPr>
          <w:rFonts w:ascii="Tahoma" w:hAnsi="Tahoma" w:cs="Tahoma"/>
          <w:color w:val="002260"/>
          <w:sz w:val="14"/>
          <w:szCs w:val="14"/>
        </w:rPr>
        <w:t xml:space="preserve"> par lettre recommandée avec demande d'avis de réception dans le délai d'un mois à compter de la découverte du vice</w:t>
      </w:r>
      <w:r w:rsidR="00F22EEF" w:rsidRPr="00C776A0">
        <w:rPr>
          <w:rFonts w:ascii="Tahoma" w:hAnsi="Tahoma" w:cs="Tahoma"/>
          <w:color w:val="002260"/>
          <w:sz w:val="14"/>
          <w:szCs w:val="14"/>
        </w:rPr>
        <w:t>. La présentation de la facture</w:t>
      </w:r>
      <w:r w:rsidR="0068790F" w:rsidRPr="00C776A0">
        <w:rPr>
          <w:rFonts w:ascii="Tahoma" w:hAnsi="Tahoma" w:cs="Tahoma"/>
          <w:color w:val="002260"/>
          <w:sz w:val="14"/>
          <w:szCs w:val="14"/>
        </w:rPr>
        <w:t xml:space="preserve"> de vente au professionnel sera exigée lorsque la garantie sera invoquée ainsi que la facture au client final où sera stipulée le numéro de série pour les produits robots de nettoyage, pompes de filtration, pompes à chaleur, filtres et appareils de traitements ou le certificat de garantie.</w:t>
      </w:r>
    </w:p>
    <w:p w14:paraId="5E01EB44" w14:textId="7952AD22" w:rsidR="002D43EC" w:rsidRPr="00C776A0" w:rsidRDefault="0068790F">
      <w:pPr>
        <w:jc w:val="both"/>
        <w:rPr>
          <w:rFonts w:ascii="Tahoma" w:hAnsi="Tahoma" w:cs="Tahoma"/>
          <w:color w:val="002260"/>
          <w:sz w:val="14"/>
          <w:szCs w:val="14"/>
        </w:rPr>
      </w:pPr>
      <w:r w:rsidRPr="00C776A0">
        <w:rPr>
          <w:rFonts w:ascii="Tahoma" w:hAnsi="Tahoma" w:cs="Tahoma"/>
          <w:color w:val="002260"/>
          <w:sz w:val="14"/>
          <w:szCs w:val="14"/>
        </w:rPr>
        <w:t>Au titre de cette garantie, la seule obligation incombant</w:t>
      </w:r>
      <w:r w:rsidR="00F22EEF" w:rsidRPr="00C776A0">
        <w:rPr>
          <w:rFonts w:ascii="Tahoma" w:hAnsi="Tahoma" w:cs="Tahoma"/>
          <w:color w:val="002260"/>
          <w:sz w:val="14"/>
          <w:szCs w:val="14"/>
        </w:rPr>
        <w:t xml:space="preserve"> à FLUIDRA BELGIQUE</w:t>
      </w:r>
      <w:r w:rsidR="00E97A76" w:rsidRPr="00C776A0">
        <w:rPr>
          <w:rFonts w:ascii="Tahoma" w:hAnsi="Tahoma" w:cs="Tahoma"/>
          <w:color w:val="002260"/>
          <w:sz w:val="14"/>
          <w:szCs w:val="14"/>
        </w:rPr>
        <w:t xml:space="preserve"> SPRL</w:t>
      </w:r>
      <w:r w:rsidRPr="00C776A0">
        <w:rPr>
          <w:rFonts w:ascii="Tahoma" w:hAnsi="Tahoma" w:cs="Tahoma"/>
          <w:color w:val="002260"/>
          <w:sz w:val="14"/>
          <w:szCs w:val="14"/>
        </w:rPr>
        <w:t xml:space="preserve">, sera le remplacement gratuit </w:t>
      </w:r>
      <w:ins w:id="42" w:author="Gaelle Fauchon" w:date="2019-12-18T15:06:00Z">
        <w:r w:rsidR="00EF09A1">
          <w:rPr>
            <w:rFonts w:ascii="Tahoma" w:hAnsi="Tahoma" w:cs="Tahoma"/>
            <w:color w:val="002260"/>
            <w:sz w:val="14"/>
            <w:szCs w:val="14"/>
          </w:rPr>
          <w:t xml:space="preserve">de l’élément reconnu défectueux </w:t>
        </w:r>
        <w:proofErr w:type="spellStart"/>
        <w:r w:rsidR="00EF09A1">
          <w:rPr>
            <w:rFonts w:ascii="Tahoma" w:hAnsi="Tahoma" w:cs="Tahoma"/>
            <w:color w:val="002260"/>
            <w:sz w:val="14"/>
            <w:szCs w:val="14"/>
          </w:rPr>
          <w:t>ou</w:t>
        </w:r>
      </w:ins>
      <w:del w:id="43" w:author="Gaelle Fauchon" w:date="2019-12-18T15:06:00Z">
        <w:r w:rsidRPr="00C776A0" w:rsidDel="00EF09A1">
          <w:rPr>
            <w:rFonts w:ascii="Tahoma" w:hAnsi="Tahoma" w:cs="Tahoma"/>
            <w:color w:val="002260"/>
            <w:sz w:val="14"/>
            <w:szCs w:val="14"/>
          </w:rPr>
          <w:delText>du produit ou de l'élément reconnu défectueux</w:delText>
        </w:r>
      </w:del>
      <w:ins w:id="44" w:author="Gaelle Fauchon" w:date="2019-12-18T15:06:00Z">
        <w:r w:rsidR="00EF09A1">
          <w:rPr>
            <w:rFonts w:ascii="Tahoma" w:hAnsi="Tahoma" w:cs="Tahoma"/>
            <w:color w:val="002260"/>
            <w:sz w:val="14"/>
            <w:szCs w:val="14"/>
          </w:rPr>
          <w:t>ou</w:t>
        </w:r>
      </w:ins>
      <w:proofErr w:type="spellEnd"/>
      <w:ins w:id="45" w:author="Gaelle Fauchon" w:date="2019-12-18T15:07:00Z">
        <w:r w:rsidR="00EF09A1">
          <w:rPr>
            <w:rFonts w:ascii="Tahoma" w:hAnsi="Tahoma" w:cs="Tahoma"/>
            <w:color w:val="002260"/>
            <w:sz w:val="14"/>
            <w:szCs w:val="14"/>
          </w:rPr>
          <w:t xml:space="preserve"> du produit</w:t>
        </w:r>
      </w:ins>
      <w:r w:rsidRPr="00C776A0">
        <w:rPr>
          <w:rFonts w:ascii="Tahoma" w:hAnsi="Tahoma" w:cs="Tahoma"/>
          <w:color w:val="002260"/>
          <w:sz w:val="14"/>
          <w:szCs w:val="14"/>
        </w:rPr>
        <w:t xml:space="preserve"> par ses services. Tout produit appelé à bénéficier de la garantie doit en </w:t>
      </w:r>
      <w:r w:rsidRPr="00C776A0">
        <w:rPr>
          <w:rFonts w:ascii="Tahoma" w:hAnsi="Tahoma" w:cs="Tahoma"/>
          <w:color w:val="002260"/>
          <w:sz w:val="14"/>
          <w:szCs w:val="14"/>
        </w:rPr>
        <w:lastRenderedPageBreak/>
        <w:t xml:space="preserve">effet, être au préalable soumis au Service </w:t>
      </w:r>
      <w:del w:id="46" w:author="Gaelle Fauchon" w:date="2019-12-18T15:07:00Z">
        <w:r w:rsidRPr="00C776A0" w:rsidDel="00EF09A1">
          <w:rPr>
            <w:rFonts w:ascii="Tahoma" w:hAnsi="Tahoma" w:cs="Tahoma"/>
            <w:color w:val="002260"/>
            <w:sz w:val="14"/>
            <w:szCs w:val="14"/>
          </w:rPr>
          <w:delText xml:space="preserve">Après-Vente </w:delText>
        </w:r>
      </w:del>
      <w:ins w:id="47" w:author="Gaelle Fauchon" w:date="2019-12-18T15:07:00Z">
        <w:r w:rsidR="00EF09A1">
          <w:rPr>
            <w:rFonts w:ascii="Tahoma" w:hAnsi="Tahoma" w:cs="Tahoma"/>
            <w:color w:val="002260"/>
            <w:sz w:val="14"/>
            <w:szCs w:val="14"/>
          </w:rPr>
          <w:t xml:space="preserve"> Technique </w:t>
        </w:r>
      </w:ins>
      <w:r w:rsidR="00F22EEF" w:rsidRPr="00C776A0">
        <w:rPr>
          <w:rFonts w:ascii="Tahoma" w:hAnsi="Tahoma" w:cs="Tahoma"/>
          <w:color w:val="002260"/>
          <w:sz w:val="14"/>
          <w:szCs w:val="14"/>
        </w:rPr>
        <w:t>de FLUIDRA BELGIQUE</w:t>
      </w:r>
      <w:r w:rsidRPr="00C776A0">
        <w:rPr>
          <w:rFonts w:ascii="Tahoma" w:hAnsi="Tahoma" w:cs="Tahoma"/>
          <w:color w:val="002260"/>
          <w:sz w:val="14"/>
          <w:szCs w:val="14"/>
        </w:rPr>
        <w:t xml:space="preserve"> </w:t>
      </w:r>
      <w:r w:rsidR="00E97A76" w:rsidRPr="00C776A0">
        <w:rPr>
          <w:rFonts w:ascii="Tahoma" w:hAnsi="Tahoma" w:cs="Tahoma"/>
          <w:color w:val="002260"/>
          <w:sz w:val="14"/>
          <w:szCs w:val="14"/>
        </w:rPr>
        <w:t xml:space="preserve">SPRL </w:t>
      </w:r>
      <w:r w:rsidRPr="00C776A0">
        <w:rPr>
          <w:rFonts w:ascii="Tahoma" w:hAnsi="Tahoma" w:cs="Tahoma"/>
          <w:color w:val="002260"/>
          <w:sz w:val="14"/>
          <w:szCs w:val="14"/>
        </w:rPr>
        <w:t>dont l'accord est indispensable pour tout remplacement. Les frais éventuels de port sont à la charge de l'Acheteur. Les frais de réexpédition seront pris en char</w:t>
      </w:r>
      <w:r w:rsidR="00F22EEF" w:rsidRPr="00C776A0">
        <w:rPr>
          <w:rFonts w:ascii="Tahoma" w:hAnsi="Tahoma" w:cs="Tahoma"/>
          <w:color w:val="002260"/>
          <w:sz w:val="14"/>
          <w:szCs w:val="14"/>
        </w:rPr>
        <w:t>ge par FLUIDRA BELGIQUE</w:t>
      </w:r>
      <w:r w:rsidRPr="00C776A0">
        <w:rPr>
          <w:rFonts w:ascii="Tahoma" w:hAnsi="Tahoma" w:cs="Tahoma"/>
          <w:color w:val="002260"/>
          <w:sz w:val="14"/>
          <w:szCs w:val="14"/>
        </w:rPr>
        <w:t xml:space="preserve"> </w:t>
      </w:r>
      <w:r w:rsidR="00E97A76" w:rsidRPr="00C776A0">
        <w:rPr>
          <w:rFonts w:ascii="Tahoma" w:hAnsi="Tahoma" w:cs="Tahoma"/>
          <w:color w:val="002260"/>
          <w:sz w:val="14"/>
          <w:szCs w:val="14"/>
        </w:rPr>
        <w:t xml:space="preserve">SPRL </w:t>
      </w:r>
      <w:r w:rsidRPr="00C776A0">
        <w:rPr>
          <w:rFonts w:ascii="Tahoma" w:hAnsi="Tahoma" w:cs="Tahoma"/>
          <w:color w:val="002260"/>
          <w:sz w:val="14"/>
          <w:szCs w:val="14"/>
        </w:rPr>
        <w:t>seulement si le produit retourné est réparé dans le cadre de la garantie. A défaut ils seront à la charge du client. La garantie des vices cachés exclura la réparation de tout autre préjudice.</w:t>
      </w:r>
      <w:r w:rsidR="002D43EC">
        <w:rPr>
          <w:rFonts w:ascii="Tahoma" w:hAnsi="Tahoma" w:cs="Tahoma"/>
          <w:color w:val="002260"/>
          <w:sz w:val="14"/>
          <w:szCs w:val="14"/>
        </w:rPr>
        <w:t xml:space="preserve"> </w:t>
      </w:r>
    </w:p>
    <w:p w14:paraId="3EE9D4BD" w14:textId="77777777" w:rsidR="0068790F" w:rsidRPr="00C776A0" w:rsidRDefault="0068790F">
      <w:pPr>
        <w:jc w:val="both"/>
        <w:rPr>
          <w:rFonts w:ascii="Tahoma" w:hAnsi="Tahoma" w:cs="Tahoma"/>
          <w:color w:val="002260"/>
          <w:sz w:val="14"/>
          <w:szCs w:val="14"/>
        </w:rPr>
      </w:pPr>
      <w:r w:rsidRPr="00C776A0">
        <w:rPr>
          <w:rFonts w:ascii="Tahoma" w:hAnsi="Tahoma" w:cs="Tahoma"/>
          <w:color w:val="002260"/>
          <w:sz w:val="14"/>
          <w:szCs w:val="14"/>
        </w:rPr>
        <w:t>En aucun ca</w:t>
      </w:r>
      <w:r w:rsidR="00F22EEF" w:rsidRPr="00C776A0">
        <w:rPr>
          <w:rFonts w:ascii="Tahoma" w:hAnsi="Tahoma" w:cs="Tahoma"/>
          <w:color w:val="002260"/>
          <w:sz w:val="14"/>
          <w:szCs w:val="14"/>
        </w:rPr>
        <w:t>s, FLUIDRA BELGIQUE</w:t>
      </w:r>
      <w:r w:rsidRPr="00C776A0">
        <w:rPr>
          <w:rFonts w:ascii="Tahoma" w:hAnsi="Tahoma" w:cs="Tahoma"/>
          <w:color w:val="002260"/>
          <w:sz w:val="14"/>
          <w:szCs w:val="14"/>
        </w:rPr>
        <w:t xml:space="preserve"> </w:t>
      </w:r>
      <w:r w:rsidR="00E97A76" w:rsidRPr="00C776A0">
        <w:rPr>
          <w:rFonts w:ascii="Tahoma" w:hAnsi="Tahoma" w:cs="Tahoma"/>
          <w:color w:val="002260"/>
          <w:sz w:val="14"/>
          <w:szCs w:val="14"/>
        </w:rPr>
        <w:t xml:space="preserve">SPRL </w:t>
      </w:r>
      <w:r w:rsidRPr="00C776A0">
        <w:rPr>
          <w:rFonts w:ascii="Tahoma" w:hAnsi="Tahoma" w:cs="Tahoma"/>
          <w:color w:val="002260"/>
          <w:sz w:val="14"/>
          <w:szCs w:val="14"/>
        </w:rPr>
        <w:t>ne pourra être tenu pour responsable des dommages corporels ou matériels, de quelque nature qu'ils soient, qui pourraient être la conséquence directe ou indirecte d'une mauvaise adaptation du produit, de son utilisation défectueuse, ou des détériorations dues à l'usure naturelle.</w:t>
      </w:r>
    </w:p>
    <w:p w14:paraId="5C5A9485" w14:textId="640947AD" w:rsidR="002D43EC" w:rsidRPr="00C776A0" w:rsidRDefault="0068790F">
      <w:pPr>
        <w:jc w:val="both"/>
        <w:rPr>
          <w:rFonts w:ascii="Tahoma" w:hAnsi="Tahoma" w:cs="Tahoma"/>
          <w:color w:val="002260"/>
          <w:sz w:val="14"/>
          <w:szCs w:val="14"/>
        </w:rPr>
      </w:pPr>
      <w:r w:rsidRPr="00C776A0">
        <w:rPr>
          <w:rFonts w:ascii="Tahoma" w:hAnsi="Tahoma" w:cs="Tahoma"/>
          <w:color w:val="002260"/>
          <w:sz w:val="14"/>
          <w:szCs w:val="14"/>
        </w:rPr>
        <w:t xml:space="preserve">Entre professionnels, FLUIDRA </w:t>
      </w:r>
      <w:r w:rsidR="00F22EEF" w:rsidRPr="00C776A0">
        <w:rPr>
          <w:rFonts w:ascii="Tahoma" w:hAnsi="Tahoma" w:cs="Tahoma"/>
          <w:color w:val="002260"/>
          <w:sz w:val="14"/>
          <w:szCs w:val="14"/>
        </w:rPr>
        <w:t>BELGIQUE</w:t>
      </w:r>
      <w:r w:rsidR="00E97A76" w:rsidRPr="00C776A0">
        <w:rPr>
          <w:rFonts w:ascii="Tahoma" w:hAnsi="Tahoma" w:cs="Tahoma"/>
          <w:color w:val="002260"/>
          <w:sz w:val="14"/>
          <w:szCs w:val="14"/>
        </w:rPr>
        <w:t xml:space="preserve"> SPRL</w:t>
      </w:r>
      <w:r w:rsidRPr="00C776A0">
        <w:rPr>
          <w:rFonts w:ascii="Tahoma" w:hAnsi="Tahoma" w:cs="Tahoma"/>
          <w:color w:val="002260"/>
          <w:sz w:val="14"/>
          <w:szCs w:val="14"/>
        </w:rPr>
        <w:t>, en aucune circonstance, ne sera tenu d'indemniser les dommages immatériels ou indirects tels que : pertes d'exploitation, de profit, d'une chance, préjudice commercial, préjudice d'image, manque à gagner.</w:t>
      </w:r>
      <w:r w:rsidR="002D43EC">
        <w:rPr>
          <w:rFonts w:ascii="Tahoma" w:hAnsi="Tahoma" w:cs="Tahoma"/>
          <w:color w:val="002260"/>
          <w:sz w:val="14"/>
          <w:szCs w:val="14"/>
        </w:rPr>
        <w:t xml:space="preserve"> </w:t>
      </w:r>
      <w:r w:rsidRPr="00C776A0">
        <w:rPr>
          <w:rFonts w:ascii="Tahoma" w:hAnsi="Tahoma" w:cs="Tahoma"/>
          <w:color w:val="002260"/>
          <w:sz w:val="14"/>
          <w:szCs w:val="14"/>
        </w:rPr>
        <w:t xml:space="preserve">En tout état de cause, la responsabilité civile </w:t>
      </w:r>
      <w:r w:rsidR="00F22EEF" w:rsidRPr="00C776A0">
        <w:rPr>
          <w:rFonts w:ascii="Tahoma" w:hAnsi="Tahoma" w:cs="Tahoma"/>
          <w:color w:val="002260"/>
          <w:sz w:val="14"/>
          <w:szCs w:val="14"/>
        </w:rPr>
        <w:t>de FLUIDRA BELGIQUE</w:t>
      </w:r>
      <w:r w:rsidR="00E97A76" w:rsidRPr="00C776A0">
        <w:rPr>
          <w:rFonts w:ascii="Tahoma" w:hAnsi="Tahoma" w:cs="Tahoma"/>
          <w:color w:val="002260"/>
          <w:sz w:val="14"/>
          <w:szCs w:val="14"/>
        </w:rPr>
        <w:t xml:space="preserve"> SPRL</w:t>
      </w:r>
      <w:r w:rsidRPr="00C776A0">
        <w:rPr>
          <w:rFonts w:ascii="Tahoma" w:hAnsi="Tahoma" w:cs="Tahoma"/>
          <w:color w:val="002260"/>
          <w:sz w:val="14"/>
          <w:szCs w:val="14"/>
        </w:rPr>
        <w:t>, toutes causes confondues à l'exception des dommages corporels et de la faute lourde, est limitée à une somme plafonnée au montant des sommes encaissées au titre de la vente objet du litige.</w:t>
      </w:r>
    </w:p>
    <w:p w14:paraId="24F2D338" w14:textId="530F97E8" w:rsidR="002D43EC" w:rsidRDefault="0068790F" w:rsidP="002D43EC">
      <w:pPr>
        <w:jc w:val="both"/>
        <w:rPr>
          <w:rFonts w:ascii="Tahoma" w:hAnsi="Tahoma" w:cs="Tahoma"/>
          <w:color w:val="002260"/>
          <w:sz w:val="14"/>
          <w:szCs w:val="14"/>
        </w:rPr>
      </w:pPr>
      <w:r w:rsidRPr="00C776A0">
        <w:rPr>
          <w:rFonts w:ascii="Tahoma" w:hAnsi="Tahoma" w:cs="Tahoma"/>
          <w:color w:val="002260"/>
          <w:sz w:val="14"/>
          <w:szCs w:val="14"/>
        </w:rPr>
        <w:t xml:space="preserve">Garanties couvertures automatiques à </w:t>
      </w:r>
      <w:r w:rsidR="00533A9C" w:rsidRPr="00C776A0">
        <w:rPr>
          <w:rFonts w:ascii="Tahoma" w:hAnsi="Tahoma" w:cs="Tahoma"/>
          <w:color w:val="002260"/>
          <w:sz w:val="14"/>
          <w:szCs w:val="14"/>
        </w:rPr>
        <w:t>lames :</w:t>
      </w:r>
      <w:r w:rsidR="002D43EC">
        <w:rPr>
          <w:rFonts w:ascii="Tahoma" w:hAnsi="Tahoma" w:cs="Tahoma"/>
          <w:color w:val="002260"/>
          <w:sz w:val="14"/>
          <w:szCs w:val="14"/>
        </w:rPr>
        <w:t xml:space="preserve"> </w:t>
      </w:r>
      <w:r w:rsidRPr="00C776A0">
        <w:rPr>
          <w:rFonts w:ascii="Tahoma" w:hAnsi="Tahoma" w:cs="Tahoma"/>
          <w:color w:val="002260"/>
          <w:sz w:val="14"/>
          <w:szCs w:val="14"/>
        </w:rPr>
        <w:t xml:space="preserve">Garantie de 3 ans pour la flottabilité et l'étanchéité des lames, </w:t>
      </w:r>
      <w:r w:rsidRPr="00C776A0">
        <w:rPr>
          <w:rFonts w:ascii="Tahoma" w:hAnsi="Tahoma" w:cs="Tahoma"/>
          <w:sz w:val="14"/>
          <w:szCs w:val="14"/>
        </w:rPr>
        <w:t>Garantie 3 ans</w:t>
      </w:r>
      <w:r w:rsidRPr="00C776A0">
        <w:rPr>
          <w:rFonts w:ascii="Tahoma" w:hAnsi="Tahoma" w:cs="Tahoma"/>
          <w:color w:val="002260"/>
          <w:sz w:val="14"/>
          <w:szCs w:val="14"/>
        </w:rPr>
        <w:t xml:space="preserve"> pour la mécanique d'enroulement. Cette garantie ne couvre pas les tâches brunâtres isolées ni la décoloration des lames,</w:t>
      </w:r>
    </w:p>
    <w:p w14:paraId="63A37E64" w14:textId="6EC134FC" w:rsidR="0068790F" w:rsidRPr="00C776A0" w:rsidRDefault="0068790F">
      <w:pPr>
        <w:jc w:val="both"/>
        <w:rPr>
          <w:rFonts w:ascii="Tahoma" w:hAnsi="Tahoma" w:cs="Tahoma"/>
          <w:color w:val="002260"/>
          <w:sz w:val="14"/>
          <w:szCs w:val="14"/>
        </w:rPr>
      </w:pPr>
      <w:proofErr w:type="gramStart"/>
      <w:r w:rsidRPr="00C776A0">
        <w:rPr>
          <w:rFonts w:ascii="Tahoma" w:hAnsi="Tahoma" w:cs="Tahoma"/>
          <w:color w:val="002260"/>
          <w:sz w:val="14"/>
          <w:szCs w:val="14"/>
        </w:rPr>
        <w:t>ni</w:t>
      </w:r>
      <w:proofErr w:type="gramEnd"/>
      <w:r w:rsidRPr="00C776A0">
        <w:rPr>
          <w:rFonts w:ascii="Tahoma" w:hAnsi="Tahoma" w:cs="Tahoma"/>
          <w:color w:val="002260"/>
          <w:sz w:val="14"/>
          <w:szCs w:val="14"/>
        </w:rPr>
        <w:t xml:space="preserve"> la déformation des lames translucides bleutées et des lames capteurs solaires. Sont également exclus les dégâts occasionnés par la grêle ou la tempête et tout ce qui est dû à une utilisation non conforme de la couverture.</w:t>
      </w:r>
      <w:r w:rsidR="002D43EC">
        <w:rPr>
          <w:rFonts w:ascii="Tahoma" w:hAnsi="Tahoma" w:cs="Tahoma"/>
          <w:color w:val="002260"/>
          <w:sz w:val="14"/>
          <w:szCs w:val="14"/>
        </w:rPr>
        <w:t xml:space="preserve"> </w:t>
      </w:r>
      <w:r w:rsidRPr="00C776A0">
        <w:rPr>
          <w:rFonts w:ascii="Tahoma" w:hAnsi="Tahoma" w:cs="Tahoma"/>
          <w:color w:val="002260"/>
          <w:sz w:val="14"/>
          <w:szCs w:val="14"/>
        </w:rPr>
        <w:t>Sont exclus de cette garantie la corrosion et la dégradation de matériels causés par l'utilisation d'électrolyseur au sel ou d'appareil électro physique</w:t>
      </w:r>
      <w:r w:rsidR="00D1625B" w:rsidRPr="00C776A0">
        <w:rPr>
          <w:rFonts w:ascii="Tahoma" w:hAnsi="Tahoma" w:cs="Tahoma"/>
          <w:color w:val="002260"/>
          <w:sz w:val="14"/>
          <w:szCs w:val="14"/>
        </w:rPr>
        <w:t>.</w:t>
      </w:r>
    </w:p>
    <w:p w14:paraId="098B55F3" w14:textId="4807B505" w:rsidR="0068790F" w:rsidRPr="00C776A0" w:rsidRDefault="0068790F">
      <w:pPr>
        <w:jc w:val="both"/>
        <w:rPr>
          <w:rFonts w:ascii="Tahoma" w:hAnsi="Tahoma" w:cs="Tahoma"/>
          <w:color w:val="002260"/>
          <w:sz w:val="14"/>
          <w:szCs w:val="14"/>
        </w:rPr>
      </w:pPr>
      <w:r w:rsidRPr="00C776A0">
        <w:rPr>
          <w:rFonts w:ascii="Tahoma" w:hAnsi="Tahoma" w:cs="Tahoma"/>
          <w:color w:val="002260"/>
          <w:sz w:val="14"/>
          <w:szCs w:val="14"/>
        </w:rPr>
        <w:t>Garantie 3 ans pour les matériels électriques et de 3 ans pour le modèle Roussillon moteur au fil d'eau (coffrets motoréducteurs, etc..) dans la mesure où les câblages ont été réalisés conformes à notre notice de montage et à la réglementation en vigueur.</w:t>
      </w:r>
      <w:r w:rsidR="002D43EC">
        <w:rPr>
          <w:rFonts w:ascii="Tahoma" w:hAnsi="Tahoma" w:cs="Tahoma"/>
          <w:color w:val="002260"/>
          <w:sz w:val="14"/>
          <w:szCs w:val="14"/>
        </w:rPr>
        <w:t xml:space="preserve"> </w:t>
      </w:r>
      <w:bookmarkEnd w:id="41"/>
      <w:r w:rsidRPr="00C776A0">
        <w:rPr>
          <w:rFonts w:ascii="Tahoma" w:hAnsi="Tahoma" w:cs="Tahoma"/>
          <w:color w:val="002260"/>
          <w:sz w:val="14"/>
          <w:szCs w:val="14"/>
        </w:rPr>
        <w:t>Sont exclus de la garantie les conséquences de la foudre, l'immersion des motoréducteurs dans les regards inondables, la mauvaise utilisation du matériel et tout matériel endommagé ou détérioré.</w:t>
      </w:r>
    </w:p>
    <w:p w14:paraId="06740CB0" w14:textId="77777777" w:rsidR="00C776A0" w:rsidRPr="00C776A0" w:rsidRDefault="0068790F" w:rsidP="00C776A0">
      <w:pPr>
        <w:jc w:val="both"/>
        <w:rPr>
          <w:ins w:id="48" w:author="Gaelle Fauchon" w:date="2019-12-18T14:35:00Z"/>
          <w:rFonts w:ascii="Tahoma" w:hAnsi="Tahoma" w:cs="Tahoma"/>
          <w:color w:val="002260"/>
          <w:sz w:val="14"/>
          <w:szCs w:val="14"/>
        </w:rPr>
      </w:pPr>
      <w:r w:rsidRPr="00C776A0">
        <w:rPr>
          <w:rFonts w:ascii="Tahoma" w:hAnsi="Tahoma" w:cs="Tahoma"/>
          <w:color w:val="002260"/>
          <w:sz w:val="14"/>
          <w:szCs w:val="14"/>
        </w:rPr>
        <w:t xml:space="preserve">Garanties </w:t>
      </w:r>
      <w:r w:rsidR="00533A9C" w:rsidRPr="00C776A0">
        <w:rPr>
          <w:rFonts w:ascii="Tahoma" w:hAnsi="Tahoma" w:cs="Tahoma"/>
          <w:color w:val="002260"/>
          <w:sz w:val="14"/>
          <w:szCs w:val="14"/>
        </w:rPr>
        <w:t>liners :</w:t>
      </w:r>
      <w:r w:rsidR="002D43EC">
        <w:rPr>
          <w:rFonts w:ascii="Tahoma" w:hAnsi="Tahoma" w:cs="Tahoma"/>
          <w:color w:val="002260"/>
          <w:sz w:val="14"/>
          <w:szCs w:val="14"/>
        </w:rPr>
        <w:t xml:space="preserve"> </w:t>
      </w:r>
    </w:p>
    <w:p w14:paraId="5FF40957" w14:textId="77777777" w:rsidR="00C776A0" w:rsidRPr="00C776A0" w:rsidRDefault="00C776A0" w:rsidP="00C776A0">
      <w:pPr>
        <w:jc w:val="both"/>
        <w:rPr>
          <w:ins w:id="49" w:author="Gaelle Fauchon" w:date="2019-12-18T14:35:00Z"/>
          <w:rFonts w:ascii="Tahoma" w:hAnsi="Tahoma" w:cs="Tahoma"/>
          <w:color w:val="002260"/>
          <w:sz w:val="14"/>
          <w:szCs w:val="14"/>
        </w:rPr>
      </w:pPr>
      <w:ins w:id="50" w:author="Gaelle Fauchon" w:date="2019-12-18T14:35:00Z">
        <w:r w:rsidRPr="00C776A0">
          <w:rPr>
            <w:rFonts w:ascii="Tahoma" w:hAnsi="Tahoma" w:cs="Tahoma"/>
            <w:color w:val="002260"/>
            <w:sz w:val="14"/>
            <w:szCs w:val="14"/>
          </w:rPr>
          <w:t>La garantie sur les soudures et l’étanchéité de la membrane est de dix (10) ans pour les liners vernis.</w:t>
        </w:r>
      </w:ins>
    </w:p>
    <w:p w14:paraId="78AFEAD7" w14:textId="2D177F4D" w:rsidR="00ED3462" w:rsidRPr="00C776A0" w:rsidDel="00C776A0" w:rsidRDefault="00C776A0" w:rsidP="00C776A0">
      <w:pPr>
        <w:jc w:val="both"/>
        <w:rPr>
          <w:del w:id="51" w:author="Gaelle Fauchon" w:date="2019-12-18T14:35:00Z"/>
          <w:rFonts w:ascii="Tahoma" w:hAnsi="Tahoma" w:cs="Tahoma"/>
          <w:color w:val="002260"/>
          <w:sz w:val="14"/>
          <w:szCs w:val="14"/>
        </w:rPr>
      </w:pPr>
      <w:ins w:id="52" w:author="Gaelle Fauchon" w:date="2019-12-18T14:35:00Z">
        <w:r w:rsidRPr="00C776A0">
          <w:rPr>
            <w:rFonts w:ascii="Tahoma" w:hAnsi="Tahoma" w:cs="Tahoma"/>
            <w:color w:val="002260"/>
            <w:sz w:val="14"/>
            <w:szCs w:val="14"/>
          </w:rPr>
          <w:t>Pour les liners non vernis, la garantie sur les soudures et l’étanchéité de la membrane est de dix (10) ans avec application d’un taux dégressif de 10% par an sera appliqué, sur les soudures et l'étanchéité.</w:t>
        </w:r>
        <w:r>
          <w:rPr>
            <w:rFonts w:ascii="Tahoma" w:hAnsi="Tahoma" w:cs="Tahoma"/>
            <w:color w:val="002260"/>
            <w:sz w:val="14"/>
            <w:szCs w:val="14"/>
          </w:rPr>
          <w:t xml:space="preserve"> </w:t>
        </w:r>
      </w:ins>
      <w:del w:id="53" w:author="Gaelle Fauchon" w:date="2019-12-18T14:35:00Z">
        <w:r w:rsidR="00ED3462" w:rsidRPr="00C776A0" w:rsidDel="00C776A0">
          <w:rPr>
            <w:rFonts w:ascii="Tahoma" w:hAnsi="Tahoma" w:cs="Tahoma"/>
            <w:color w:val="002260"/>
            <w:sz w:val="14"/>
            <w:szCs w:val="14"/>
          </w:rPr>
          <w:delText>La garantie est de dix (10) ans pour les liners verni 75/100</w:delText>
        </w:r>
        <w:r w:rsidR="00ED3462" w:rsidRPr="00C776A0" w:rsidDel="00C776A0">
          <w:rPr>
            <w:rFonts w:ascii="Tahoma" w:hAnsi="Tahoma" w:cs="Tahoma"/>
            <w:color w:val="002260"/>
            <w:sz w:val="14"/>
            <w:szCs w:val="14"/>
            <w:vertAlign w:val="superscript"/>
          </w:rPr>
          <w:delText>ème</w:delText>
        </w:r>
        <w:r w:rsidR="00715FDF" w:rsidDel="00C776A0">
          <w:rPr>
            <w:rFonts w:ascii="Tahoma" w:hAnsi="Tahoma" w:cs="Tahoma"/>
            <w:color w:val="002260"/>
            <w:sz w:val="14"/>
            <w:szCs w:val="14"/>
          </w:rPr>
          <w:delText xml:space="preserve"> </w:delText>
        </w:r>
        <w:r w:rsidR="00ED3462" w:rsidRPr="00C776A0" w:rsidDel="00C776A0">
          <w:rPr>
            <w:rFonts w:ascii="Tahoma" w:hAnsi="Tahoma" w:cs="Tahoma"/>
            <w:color w:val="002260"/>
            <w:sz w:val="14"/>
            <w:szCs w:val="14"/>
          </w:rPr>
          <w:delText xml:space="preserve">et au-dessus, pour </w:delText>
        </w:r>
        <w:r w:rsidR="002D43EC" w:rsidRPr="002D43EC" w:rsidDel="00C776A0">
          <w:rPr>
            <w:rFonts w:ascii="Tahoma" w:hAnsi="Tahoma" w:cs="Tahoma"/>
            <w:color w:val="002260"/>
            <w:sz w:val="14"/>
            <w:szCs w:val="14"/>
          </w:rPr>
          <w:delText>les liners non vernis</w:delText>
        </w:r>
        <w:r w:rsidR="00ED3462" w:rsidRPr="00C776A0" w:rsidDel="00C776A0">
          <w:rPr>
            <w:rFonts w:ascii="Tahoma" w:hAnsi="Tahoma" w:cs="Tahoma"/>
            <w:color w:val="002260"/>
            <w:sz w:val="14"/>
            <w:szCs w:val="14"/>
          </w:rPr>
          <w:delText xml:space="preserve"> de 75/100</w:delText>
        </w:r>
        <w:r w:rsidR="00ED3462" w:rsidRPr="00C776A0" w:rsidDel="00C776A0">
          <w:rPr>
            <w:rFonts w:ascii="Tahoma" w:hAnsi="Tahoma" w:cs="Tahoma"/>
            <w:color w:val="002260"/>
            <w:sz w:val="14"/>
            <w:szCs w:val="14"/>
            <w:vertAlign w:val="superscript"/>
          </w:rPr>
          <w:delText>ème</w:delText>
        </w:r>
        <w:r w:rsidR="00715FDF" w:rsidDel="00C776A0">
          <w:rPr>
            <w:rFonts w:ascii="Tahoma" w:hAnsi="Tahoma" w:cs="Tahoma"/>
            <w:color w:val="002260"/>
            <w:sz w:val="14"/>
            <w:szCs w:val="14"/>
          </w:rPr>
          <w:delText xml:space="preserve"> </w:delText>
        </w:r>
        <w:r w:rsidR="00ED3462" w:rsidRPr="00C776A0" w:rsidDel="00C776A0">
          <w:rPr>
            <w:rFonts w:ascii="Tahoma" w:hAnsi="Tahoma" w:cs="Tahoma"/>
            <w:color w:val="002260"/>
            <w:sz w:val="14"/>
            <w:szCs w:val="14"/>
          </w:rPr>
          <w:delText xml:space="preserve">et au-dessus, la garantie est également de dix (10) ans mais avec un taux de dégressivité de 10% par an sera appliqué, sur les soudures et l'étanchéité. </w:delText>
        </w:r>
      </w:del>
    </w:p>
    <w:p w14:paraId="705321CA" w14:textId="433787A3" w:rsidR="005A4335" w:rsidRPr="00C776A0" w:rsidRDefault="00ED3462">
      <w:pPr>
        <w:jc w:val="both"/>
        <w:rPr>
          <w:rFonts w:ascii="Tahoma" w:hAnsi="Tahoma" w:cs="Tahoma"/>
          <w:color w:val="002260"/>
          <w:sz w:val="14"/>
          <w:szCs w:val="14"/>
        </w:rPr>
      </w:pPr>
      <w:r w:rsidRPr="00C776A0">
        <w:rPr>
          <w:rFonts w:ascii="Tahoma" w:hAnsi="Tahoma" w:cs="Tahoma"/>
          <w:color w:val="002260"/>
          <w:sz w:val="14"/>
          <w:szCs w:val="14"/>
        </w:rPr>
        <w:t>Pour t</w:t>
      </w:r>
      <w:r w:rsidR="00A87062" w:rsidRPr="00C776A0">
        <w:rPr>
          <w:rFonts w:ascii="Tahoma" w:hAnsi="Tahoma" w:cs="Tahoma"/>
          <w:color w:val="002260"/>
          <w:sz w:val="14"/>
          <w:szCs w:val="14"/>
        </w:rPr>
        <w:t>ous les liner</w:t>
      </w:r>
      <w:r w:rsidR="00715FDF">
        <w:rPr>
          <w:rFonts w:ascii="Tahoma" w:hAnsi="Tahoma" w:cs="Tahoma"/>
          <w:color w:val="002260"/>
          <w:sz w:val="14"/>
          <w:szCs w:val="14"/>
        </w:rPr>
        <w:t>s</w:t>
      </w:r>
      <w:r w:rsidR="00A87062" w:rsidRPr="00C776A0">
        <w:rPr>
          <w:rFonts w:ascii="Tahoma" w:hAnsi="Tahoma" w:cs="Tahoma"/>
          <w:color w:val="002260"/>
          <w:sz w:val="14"/>
          <w:szCs w:val="14"/>
        </w:rPr>
        <w:t>, l</w:t>
      </w:r>
      <w:r w:rsidRPr="00C776A0">
        <w:rPr>
          <w:rFonts w:ascii="Tahoma" w:hAnsi="Tahoma" w:cs="Tahoma"/>
          <w:color w:val="002260"/>
          <w:sz w:val="14"/>
          <w:szCs w:val="14"/>
        </w:rPr>
        <w:t>es accrocs, trous et déchirures ne sont pas pris par la garantie ainsi que la tenue des coloris ou taches de toutes natures. L'utilisation des produits qui ne sont pas spécifiquement destinés aux traitements des eaux de piscine ou de produits à base de cuivre ou dérivés de cuivre, ou encore de produits incompatibles à la tenue des liners entraînent l'annulation de la garantie. Le traitement des eaux de piscine doit être conforme à la législation en vigueur. La compatibilité des traitements des eaux de piscine avec les liners reste sous la responsabilité de l'utilisateur. La garantie ne s'applique que si les recommandations du GIPSOP, de la norme AFNOR N° NFT 54803 1, et de la FNCESEL sont respectées. Un liner non conforme aux cotes doit être renvoyé pour expertise en atelier. La découpe du liner, la fixation des pièces à sceller ou la mise en eau du bassin atteste de l'acceptation par notre client, du liner installé. Aucune contestation concernant les cotes ou la couleur du liner ne pourra dès lors faire l'objet d'une réclamation. La garantie n'inclut pas les frais de dépose, repose, main d'œuvre, vidange, remplissage, traitement de l'eau, déplacement. Pour les membranes armées 150/100, la pose est de la responsabilité du poseur et n'entre donc pas dans le cadre de la garantie.</w:t>
      </w:r>
    </w:p>
    <w:p w14:paraId="541356B8" w14:textId="63C8CBAB" w:rsidR="00DD5EC6" w:rsidRPr="00C776A0" w:rsidRDefault="0068790F">
      <w:pPr>
        <w:jc w:val="both"/>
        <w:rPr>
          <w:rFonts w:ascii="Tahoma" w:hAnsi="Tahoma" w:cs="Tahoma"/>
          <w:color w:val="002260"/>
          <w:sz w:val="14"/>
          <w:szCs w:val="14"/>
        </w:rPr>
      </w:pPr>
      <w:r w:rsidRPr="00C776A0">
        <w:rPr>
          <w:rFonts w:ascii="Tahoma" w:hAnsi="Tahoma" w:cs="Tahoma"/>
          <w:color w:val="002260"/>
          <w:sz w:val="14"/>
          <w:szCs w:val="14"/>
        </w:rPr>
        <w:t xml:space="preserve">Garanties couvertures de sécurité et autres bâches à </w:t>
      </w:r>
      <w:r w:rsidR="00533A9C" w:rsidRPr="00C776A0">
        <w:rPr>
          <w:rFonts w:ascii="Tahoma" w:hAnsi="Tahoma" w:cs="Tahoma"/>
          <w:color w:val="002260"/>
          <w:sz w:val="14"/>
          <w:szCs w:val="14"/>
        </w:rPr>
        <w:t>barres :</w:t>
      </w:r>
      <w:r w:rsidRPr="00C776A0">
        <w:rPr>
          <w:rFonts w:ascii="Tahoma" w:hAnsi="Tahoma" w:cs="Tahoma"/>
          <w:color w:val="002260"/>
          <w:sz w:val="14"/>
          <w:szCs w:val="14"/>
        </w:rPr>
        <w:t xml:space="preserve"> Garantie de 3 ans sur la bâche (couverture)</w:t>
      </w:r>
      <w:r w:rsidR="002D43EC">
        <w:rPr>
          <w:rFonts w:ascii="Tahoma" w:hAnsi="Tahoma" w:cs="Tahoma"/>
          <w:color w:val="002260"/>
          <w:sz w:val="14"/>
          <w:szCs w:val="14"/>
        </w:rPr>
        <w:t xml:space="preserve">. </w:t>
      </w:r>
      <w:r w:rsidRPr="00C776A0">
        <w:rPr>
          <w:rFonts w:ascii="Tahoma" w:hAnsi="Tahoma" w:cs="Tahoma"/>
          <w:color w:val="002260"/>
          <w:sz w:val="14"/>
          <w:szCs w:val="14"/>
        </w:rPr>
        <w:t xml:space="preserve">Les accrocs, trous et déchirures ne sont pas pris par la garantie ainsi que la tenue des coloris ou tâches de toutes natures. Sont exclus également les dégâts occasionnés par la grêle ou la tempête et tout ce qui est dû à une utilisation non-conforme de la couverture. En cas de chute de neige, la </w:t>
      </w:r>
      <w:r w:rsidR="00DD5EC6" w:rsidRPr="00C776A0">
        <w:rPr>
          <w:rFonts w:ascii="Tahoma" w:hAnsi="Tahoma" w:cs="Tahoma"/>
          <w:color w:val="002260"/>
          <w:sz w:val="14"/>
          <w:szCs w:val="14"/>
        </w:rPr>
        <w:t>couverture doit être déneigée. Les détériorations engendrées par cette surcharge ne pourront être prises en garantie. Les tensions des sangles doivent être régulièrement contrôlées par l’utilisateur. Garantie 1 an pour la mécanique d'enroulement. Sont exclues de cette garantie la corrosion et la dégradation due à une utilisation non-conforme ; cette garantie ne couvre pas les dégâts occasionnés par la foudre.</w:t>
      </w:r>
    </w:p>
    <w:p w14:paraId="6BF833D7" w14:textId="77777777" w:rsidR="00641067" w:rsidRPr="00C776A0" w:rsidRDefault="00641067">
      <w:pPr>
        <w:jc w:val="both"/>
        <w:rPr>
          <w:rFonts w:ascii="Tahoma" w:hAnsi="Tahoma" w:cs="Tahoma"/>
          <w:b/>
          <w:color w:val="002260"/>
          <w:sz w:val="14"/>
          <w:szCs w:val="14"/>
        </w:rPr>
      </w:pPr>
      <w:r w:rsidRPr="00C776A0">
        <w:rPr>
          <w:rFonts w:ascii="Tahoma" w:hAnsi="Tahoma" w:cs="Tahoma"/>
          <w:b/>
          <w:color w:val="002260"/>
          <w:sz w:val="14"/>
          <w:szCs w:val="14"/>
        </w:rPr>
        <w:t>Article 9 – DEPLACEMENT POUR DIAGNOSTIC</w:t>
      </w:r>
    </w:p>
    <w:p w14:paraId="7C61BF2E" w14:textId="77777777" w:rsidR="004E75FD" w:rsidRPr="004E75FD" w:rsidRDefault="004E75FD" w:rsidP="004E75FD">
      <w:pPr>
        <w:jc w:val="both"/>
        <w:rPr>
          <w:ins w:id="54" w:author="Gaelle Fauchon" w:date="2019-12-18T15:18:00Z"/>
          <w:rFonts w:ascii="Tahoma" w:hAnsi="Tahoma" w:cs="Tahoma"/>
          <w:color w:val="002260"/>
          <w:sz w:val="14"/>
          <w:szCs w:val="14"/>
        </w:rPr>
      </w:pPr>
      <w:bookmarkStart w:id="55" w:name="_Hlk497139338"/>
      <w:ins w:id="56" w:author="Gaelle Fauchon" w:date="2019-12-18T15:18:00Z">
        <w:r w:rsidRPr="004E75FD">
          <w:rPr>
            <w:rFonts w:ascii="Tahoma" w:hAnsi="Tahoma" w:cs="Tahoma"/>
            <w:color w:val="002260"/>
            <w:sz w:val="14"/>
            <w:szCs w:val="14"/>
          </w:rPr>
          <w:t>Dans le cadre d'un produit en période de garantie, tout client peut demander auprès de nos services techniques un diagnostic sur site.</w:t>
        </w:r>
      </w:ins>
    </w:p>
    <w:p w14:paraId="4CF04750" w14:textId="37177190" w:rsidR="004E75FD" w:rsidRPr="004E75FD" w:rsidRDefault="004E75FD" w:rsidP="004E75FD">
      <w:pPr>
        <w:jc w:val="both"/>
        <w:rPr>
          <w:ins w:id="57" w:author="Gaelle Fauchon" w:date="2019-12-18T15:18:00Z"/>
          <w:rFonts w:ascii="Tahoma" w:hAnsi="Tahoma" w:cs="Tahoma"/>
          <w:color w:val="002260"/>
          <w:sz w:val="14"/>
          <w:szCs w:val="14"/>
        </w:rPr>
      </w:pPr>
      <w:ins w:id="58" w:author="Gaelle Fauchon" w:date="2019-12-18T15:18:00Z">
        <w:r w:rsidRPr="004E75FD">
          <w:rPr>
            <w:rFonts w:ascii="Tahoma" w:hAnsi="Tahoma" w:cs="Tahoma"/>
            <w:color w:val="002260"/>
            <w:sz w:val="14"/>
            <w:szCs w:val="14"/>
          </w:rPr>
          <w:t xml:space="preserve">Après étude de la demande par nos services, si celle-ci est recevable, le déplacement pourra être facturé forfaitairement à hauteur de 300€ hors taxe quelle que soit la zone de déplacement en </w:t>
        </w:r>
        <w:r>
          <w:rPr>
            <w:rFonts w:ascii="Tahoma" w:hAnsi="Tahoma" w:cs="Tahoma"/>
            <w:color w:val="002260"/>
            <w:sz w:val="14"/>
            <w:szCs w:val="14"/>
          </w:rPr>
          <w:t>BELGIQUE</w:t>
        </w:r>
        <w:r w:rsidRPr="004E75FD">
          <w:rPr>
            <w:rFonts w:ascii="Tahoma" w:hAnsi="Tahoma" w:cs="Tahoma"/>
            <w:color w:val="002260"/>
            <w:sz w:val="14"/>
            <w:szCs w:val="14"/>
          </w:rPr>
          <w:t>.</w:t>
        </w:r>
      </w:ins>
    </w:p>
    <w:p w14:paraId="38ECAECA" w14:textId="50E9240A" w:rsidR="004E75FD" w:rsidRPr="004E75FD" w:rsidRDefault="004E75FD" w:rsidP="004E75FD">
      <w:pPr>
        <w:jc w:val="both"/>
        <w:rPr>
          <w:ins w:id="59" w:author="Gaelle Fauchon" w:date="2019-12-18T15:18:00Z"/>
          <w:rFonts w:ascii="Tahoma" w:hAnsi="Tahoma" w:cs="Tahoma"/>
          <w:color w:val="002260"/>
          <w:sz w:val="14"/>
          <w:szCs w:val="14"/>
        </w:rPr>
      </w:pPr>
      <w:ins w:id="60" w:author="Gaelle Fauchon" w:date="2019-12-18T15:18:00Z">
        <w:r w:rsidRPr="004E75FD">
          <w:rPr>
            <w:rFonts w:ascii="Tahoma" w:hAnsi="Tahoma" w:cs="Tahoma"/>
            <w:color w:val="002260"/>
            <w:sz w:val="14"/>
            <w:szCs w:val="14"/>
          </w:rPr>
          <w:t xml:space="preserve">Le document intitulé « fiche de prise en charge de frais d’intervention sur site », sera alors envoyé au client et devra être retourné tamponné, signé en " Bon pour accord " avant déplacement. A réception ce document avec « Bon pour accord », nos services techniques ou techniciens agréés prendront rendez-vous avec le client. Un rapport du diagnostic sera envoyé à l'issue de l'intervention. Si le résultat de l'analyse de notre technicien ou de notre technicien agréé laisse apparaître un défaut relevant du cadre de la garantie, nous effectuerons les démarches nécessaires à la mise en conformité du produit commandé (réparation, nouvelle fabrication, ou autre) et le coût de l'intervention sera assumé par FLUIDRA </w:t>
        </w:r>
      </w:ins>
      <w:ins w:id="61" w:author="Gaelle Fauchon" w:date="2019-12-18T15:19:00Z">
        <w:r>
          <w:rPr>
            <w:rFonts w:ascii="Tahoma" w:hAnsi="Tahoma" w:cs="Tahoma"/>
            <w:color w:val="002260"/>
            <w:sz w:val="14"/>
            <w:szCs w:val="14"/>
          </w:rPr>
          <w:t>BELGIQUE</w:t>
        </w:r>
      </w:ins>
      <w:ins w:id="62" w:author="Gaelle Fauchon" w:date="2019-12-18T15:18:00Z">
        <w:r w:rsidRPr="004E75FD">
          <w:rPr>
            <w:rFonts w:ascii="Tahoma" w:hAnsi="Tahoma" w:cs="Tahoma"/>
            <w:color w:val="002260"/>
            <w:sz w:val="14"/>
            <w:szCs w:val="14"/>
          </w:rPr>
          <w:t>.</w:t>
        </w:r>
      </w:ins>
    </w:p>
    <w:p w14:paraId="37B0D9FF" w14:textId="3E13596C" w:rsidR="00BD106F" w:rsidRDefault="004E75FD">
      <w:pPr>
        <w:jc w:val="both"/>
        <w:rPr>
          <w:rFonts w:ascii="Tahoma" w:hAnsi="Tahoma" w:cs="Tahoma"/>
          <w:color w:val="002260"/>
          <w:sz w:val="14"/>
          <w:szCs w:val="14"/>
        </w:rPr>
      </w:pPr>
      <w:ins w:id="63" w:author="Gaelle Fauchon" w:date="2019-12-18T15:18:00Z">
        <w:r w:rsidRPr="004E75FD">
          <w:rPr>
            <w:rFonts w:ascii="Tahoma" w:hAnsi="Tahoma" w:cs="Tahoma"/>
            <w:color w:val="002260"/>
            <w:sz w:val="14"/>
            <w:szCs w:val="14"/>
          </w:rPr>
          <w:t>Dans le cas contraire, une facture du montant forfaitaire de 300€HT sera adressée au client qui s'en acquittera conformément aux engagements pris lors de la validation de la fiche de prise en charge des frais d'intervention sur site.</w:t>
        </w:r>
      </w:ins>
      <w:del w:id="64" w:author="Gaelle Fauchon" w:date="2019-12-18T15:18:00Z">
        <w:r w:rsidR="00641067" w:rsidRPr="00C776A0" w:rsidDel="004E75FD">
          <w:rPr>
            <w:rFonts w:ascii="Tahoma" w:hAnsi="Tahoma" w:cs="Tahoma"/>
            <w:color w:val="002260"/>
            <w:sz w:val="14"/>
            <w:szCs w:val="14"/>
          </w:rPr>
          <w:delText>Dans le cadre d’un produit en période de garantie le déplacement de nos services techniques pour réaliser un diagnostic sur demande du client professionnel fera l'objet d'une prestation forfaitaire de 300 € HT quelle que soit la zone de déplacement en Belgique</w:delText>
        </w:r>
      </w:del>
      <w:del w:id="65" w:author="Gaelle Fauchon" w:date="2019-12-18T15:16:00Z">
        <w:r w:rsidR="00641067" w:rsidRPr="00C776A0" w:rsidDel="004E75FD">
          <w:rPr>
            <w:rFonts w:ascii="Tahoma" w:hAnsi="Tahoma" w:cs="Tahoma"/>
            <w:color w:val="002260"/>
            <w:sz w:val="14"/>
            <w:szCs w:val="14"/>
          </w:rPr>
          <w:delText>. Pour des déplacements hors Belgique, le montant fera l'objet d'un montant adapté selon la destination.</w:delText>
        </w:r>
      </w:del>
    </w:p>
    <w:p w14:paraId="075A4CEB" w14:textId="77777777" w:rsidR="00BD106F" w:rsidRPr="00C776A0" w:rsidDel="004E75FD" w:rsidRDefault="00BD106F" w:rsidP="004E75FD">
      <w:pPr>
        <w:jc w:val="both"/>
        <w:rPr>
          <w:del w:id="66" w:author="Gaelle Fauchon" w:date="2019-12-18T15:18:00Z"/>
          <w:rFonts w:ascii="Tahoma" w:hAnsi="Tahoma" w:cs="Tahoma"/>
          <w:color w:val="002260"/>
          <w:sz w:val="14"/>
          <w:szCs w:val="14"/>
        </w:rPr>
      </w:pPr>
    </w:p>
    <w:p w14:paraId="3E4C4ED4" w14:textId="6A208380" w:rsidR="00641067" w:rsidRPr="00C776A0" w:rsidDel="004E75FD" w:rsidRDefault="00641067">
      <w:pPr>
        <w:jc w:val="both"/>
        <w:rPr>
          <w:del w:id="67" w:author="Gaelle Fauchon" w:date="2019-12-18T15:18:00Z"/>
          <w:rFonts w:ascii="Tahoma" w:hAnsi="Tahoma" w:cs="Tahoma"/>
          <w:color w:val="002260"/>
          <w:sz w:val="14"/>
          <w:szCs w:val="14"/>
        </w:rPr>
      </w:pPr>
      <w:del w:id="68" w:author="Gaelle Fauchon" w:date="2019-12-18T15:18:00Z">
        <w:r w:rsidRPr="00C776A0" w:rsidDel="004E75FD">
          <w:rPr>
            <w:rFonts w:ascii="Tahoma" w:hAnsi="Tahoma" w:cs="Tahoma"/>
            <w:color w:val="002260"/>
            <w:sz w:val="14"/>
            <w:szCs w:val="14"/>
          </w:rPr>
          <w:delText xml:space="preserve">Le devis correspondant au déplacement sera envoyé et devra être retourné </w:delText>
        </w:r>
        <w:r w:rsidR="00533A9C" w:rsidRPr="00C776A0" w:rsidDel="004E75FD">
          <w:rPr>
            <w:rFonts w:ascii="Tahoma" w:hAnsi="Tahoma" w:cs="Tahoma"/>
            <w:color w:val="002260"/>
            <w:sz w:val="14"/>
            <w:szCs w:val="14"/>
          </w:rPr>
          <w:delText>tamponner</w:delText>
        </w:r>
        <w:r w:rsidRPr="00C776A0" w:rsidDel="004E75FD">
          <w:rPr>
            <w:rFonts w:ascii="Tahoma" w:hAnsi="Tahoma" w:cs="Tahoma"/>
            <w:color w:val="002260"/>
            <w:sz w:val="14"/>
            <w:szCs w:val="14"/>
          </w:rPr>
          <w:delText>, signé en " Bon pour accord " avant déplacement. A la réception du devis avec Bon pour accord, nos services techniques prendront rendez-vous avec le client. Un rapport du diagnostic sera envoyé au client. Si le résultat de l'analyse de notre technicien laisse apparaître un défaut engageant notre responsabilité, nous effectuerons les démarches nécessaires à la mise en conformité du produit commandé (réparation, nouvelle fabrication, ou autre) et le déplacement reste à la charge de FLUIDRA BELGIQUE</w:delText>
        </w:r>
        <w:r w:rsidR="00ED3462" w:rsidRPr="00C776A0" w:rsidDel="004E75FD">
          <w:rPr>
            <w:rFonts w:ascii="Tahoma" w:hAnsi="Tahoma" w:cs="Tahoma"/>
            <w:color w:val="002260"/>
            <w:sz w:val="14"/>
            <w:szCs w:val="14"/>
          </w:rPr>
          <w:delText xml:space="preserve"> SPRL</w:delText>
        </w:r>
        <w:r w:rsidRPr="00C776A0" w:rsidDel="004E75FD">
          <w:rPr>
            <w:rFonts w:ascii="Tahoma" w:hAnsi="Tahoma" w:cs="Tahoma"/>
            <w:color w:val="002260"/>
            <w:sz w:val="14"/>
            <w:szCs w:val="14"/>
          </w:rPr>
          <w:delText>. Dans le cas contraire, une facture du montant correspondant au devis accepté par le client sera envoyée avec les conditions de règlements stipulées sur le devis.</w:delText>
        </w:r>
      </w:del>
    </w:p>
    <w:bookmarkEnd w:id="55"/>
    <w:p w14:paraId="097BFC93" w14:textId="293A3CC8" w:rsidR="006E29ED" w:rsidRPr="00C776A0" w:rsidRDefault="00641067">
      <w:pPr>
        <w:jc w:val="both"/>
        <w:rPr>
          <w:rFonts w:ascii="Tahoma" w:hAnsi="Tahoma" w:cs="Tahoma"/>
          <w:b/>
          <w:color w:val="002260"/>
          <w:sz w:val="14"/>
          <w:szCs w:val="14"/>
        </w:rPr>
      </w:pPr>
      <w:r w:rsidRPr="00C776A0">
        <w:rPr>
          <w:rFonts w:ascii="Tahoma" w:hAnsi="Tahoma" w:cs="Tahoma"/>
          <w:b/>
          <w:color w:val="002260"/>
          <w:sz w:val="14"/>
          <w:szCs w:val="14"/>
        </w:rPr>
        <w:t>Article 10</w:t>
      </w:r>
      <w:r w:rsidR="006E29ED" w:rsidRPr="00C776A0">
        <w:rPr>
          <w:rFonts w:ascii="Tahoma" w:hAnsi="Tahoma" w:cs="Tahoma"/>
          <w:b/>
          <w:color w:val="002260"/>
          <w:sz w:val="14"/>
          <w:szCs w:val="14"/>
        </w:rPr>
        <w:t xml:space="preserve"> - PRIX / ESCOMPTE</w:t>
      </w:r>
      <w:r w:rsidR="002D43EC">
        <w:rPr>
          <w:rFonts w:ascii="Tahoma" w:hAnsi="Tahoma" w:cs="Tahoma"/>
          <w:b/>
          <w:color w:val="002260"/>
          <w:sz w:val="14"/>
          <w:szCs w:val="14"/>
        </w:rPr>
        <w:t xml:space="preserve"> </w:t>
      </w:r>
      <w:proofErr w:type="gramStart"/>
      <w:r w:rsidR="006E29ED" w:rsidRPr="00C776A0">
        <w:rPr>
          <w:rFonts w:ascii="Tahoma" w:hAnsi="Tahoma" w:cs="Tahoma"/>
          <w:b/>
          <w:i/>
          <w:iCs/>
          <w:color w:val="002260"/>
          <w:sz w:val="14"/>
          <w:szCs w:val="14"/>
        </w:rPr>
        <w:t>I</w:t>
      </w:r>
      <w:r w:rsidR="002D43EC">
        <w:rPr>
          <w:rFonts w:ascii="Tahoma" w:hAnsi="Tahoma" w:cs="Tahoma"/>
          <w:b/>
          <w:i/>
          <w:iCs/>
          <w:color w:val="002260"/>
          <w:sz w:val="14"/>
          <w:szCs w:val="14"/>
        </w:rPr>
        <w:t xml:space="preserve"> </w:t>
      </w:r>
      <w:r w:rsidR="006E29ED" w:rsidRPr="00C776A0">
        <w:rPr>
          <w:rFonts w:ascii="Tahoma" w:hAnsi="Tahoma" w:cs="Tahoma"/>
          <w:b/>
          <w:i/>
          <w:iCs/>
          <w:color w:val="002260"/>
          <w:sz w:val="14"/>
          <w:szCs w:val="14"/>
        </w:rPr>
        <w:t xml:space="preserve"> </w:t>
      </w:r>
      <w:r w:rsidR="006E29ED" w:rsidRPr="00C776A0">
        <w:rPr>
          <w:rFonts w:ascii="Tahoma" w:hAnsi="Tahoma" w:cs="Tahoma"/>
          <w:b/>
          <w:color w:val="002260"/>
          <w:sz w:val="14"/>
          <w:szCs w:val="14"/>
        </w:rPr>
        <w:t>R.R.R.</w:t>
      </w:r>
      <w:proofErr w:type="gramEnd"/>
    </w:p>
    <w:p w14:paraId="4F1B380F" w14:textId="7EC4FBC2" w:rsidR="00C006E6" w:rsidRPr="00C776A0" w:rsidRDefault="00641067">
      <w:pPr>
        <w:jc w:val="both"/>
        <w:rPr>
          <w:rFonts w:ascii="Tahoma" w:hAnsi="Tahoma" w:cs="Tahoma"/>
          <w:color w:val="002260"/>
          <w:sz w:val="14"/>
          <w:szCs w:val="14"/>
        </w:rPr>
      </w:pPr>
      <w:r w:rsidRPr="00C776A0">
        <w:rPr>
          <w:rFonts w:ascii="Tahoma" w:hAnsi="Tahoma" w:cs="Tahoma"/>
          <w:color w:val="002260"/>
          <w:sz w:val="14"/>
          <w:szCs w:val="14"/>
        </w:rPr>
        <w:t xml:space="preserve">Les prix sont indiqués en € hors T.V.A et hors </w:t>
      </w:r>
      <w:ins w:id="69" w:author="Gaelle Fauchon" w:date="2019-12-18T15:20:00Z">
        <w:r w:rsidR="0089509D">
          <w:rPr>
            <w:rFonts w:ascii="Tahoma" w:hAnsi="Tahoma" w:cs="Tahoma"/>
            <w:color w:val="002260"/>
            <w:sz w:val="14"/>
            <w:szCs w:val="14"/>
          </w:rPr>
          <w:t>éco</w:t>
        </w:r>
      </w:ins>
      <w:ins w:id="70" w:author="Gaelle Fauchon" w:date="2020-01-28T13:52:00Z">
        <w:r w:rsidR="0062147D">
          <w:rPr>
            <w:rFonts w:ascii="Tahoma" w:hAnsi="Tahoma" w:cs="Tahoma"/>
            <w:color w:val="002260"/>
            <w:sz w:val="14"/>
            <w:szCs w:val="14"/>
          </w:rPr>
          <w:t xml:space="preserve"> </w:t>
        </w:r>
      </w:ins>
      <w:ins w:id="71" w:author="Gaelle Fauchon" w:date="2019-12-18T15:20:00Z">
        <w:r w:rsidR="0089509D">
          <w:rPr>
            <w:rFonts w:ascii="Tahoma" w:hAnsi="Tahoma" w:cs="Tahoma"/>
            <w:color w:val="002260"/>
            <w:sz w:val="14"/>
            <w:szCs w:val="14"/>
          </w:rPr>
          <w:t xml:space="preserve">participations et </w:t>
        </w:r>
      </w:ins>
      <w:r w:rsidR="00533A9C" w:rsidRPr="00C776A0">
        <w:rPr>
          <w:rFonts w:ascii="Tahoma" w:hAnsi="Tahoma" w:cs="Tahoma"/>
          <w:color w:val="002260"/>
          <w:sz w:val="14"/>
          <w:szCs w:val="14"/>
        </w:rPr>
        <w:t>écocontributions</w:t>
      </w:r>
      <w:r w:rsidRPr="00C776A0">
        <w:rPr>
          <w:rFonts w:ascii="Tahoma" w:hAnsi="Tahoma" w:cs="Tahoma"/>
          <w:color w:val="002260"/>
          <w:sz w:val="14"/>
          <w:szCs w:val="14"/>
        </w:rPr>
        <w:t xml:space="preserve"> en vigueur au moment de la réception de la commande pour livraison dans un délai n'excédant pas un mois. Au-delà, le prix indiqué sera celui du jour de livraison. Nos </w:t>
      </w:r>
      <w:r w:rsidRPr="00C776A0">
        <w:rPr>
          <w:rFonts w:ascii="Tahoma" w:hAnsi="Tahoma" w:cs="Tahoma"/>
          <w:color w:val="002260"/>
          <w:sz w:val="14"/>
          <w:szCs w:val="14"/>
        </w:rPr>
        <w:t>prix sont révisables sans préavis selon les décisions prises par FLUIDRA BELGIQUE</w:t>
      </w:r>
      <w:r w:rsidR="00B5474D" w:rsidRPr="00C776A0">
        <w:rPr>
          <w:rFonts w:ascii="Tahoma" w:hAnsi="Tahoma" w:cs="Tahoma"/>
          <w:color w:val="002260"/>
          <w:sz w:val="14"/>
          <w:szCs w:val="14"/>
        </w:rPr>
        <w:t xml:space="preserve"> SPRL</w:t>
      </w:r>
      <w:r w:rsidRPr="00C776A0">
        <w:rPr>
          <w:rFonts w:ascii="Tahoma" w:hAnsi="Tahoma" w:cs="Tahoma"/>
          <w:color w:val="002260"/>
          <w:sz w:val="14"/>
          <w:szCs w:val="14"/>
        </w:rPr>
        <w:t>. Entre professionnels, les prix indiqués incluent les remises, rabais et ristournes accordés sauf stipulation contraire sur le bon de commande. Afin de couvrir les frais administratifs, nous appliquons une somme forfaitaire de 2.00 € HT par facture, hors conditions de ventes particulières. Aucun escompte ne sera consenti en cas de paiement anticipé.</w:t>
      </w:r>
      <w:r w:rsidR="002D43EC">
        <w:rPr>
          <w:rFonts w:ascii="Tahoma" w:hAnsi="Tahoma" w:cs="Tahoma"/>
          <w:color w:val="002260"/>
          <w:sz w:val="14"/>
          <w:szCs w:val="14"/>
        </w:rPr>
        <w:t xml:space="preserve"> </w:t>
      </w:r>
      <w:r w:rsidR="00D409B9" w:rsidRPr="00C776A0">
        <w:rPr>
          <w:rFonts w:ascii="Tahoma" w:hAnsi="Tahoma" w:cs="Tahoma"/>
          <w:color w:val="002260"/>
          <w:sz w:val="14"/>
          <w:szCs w:val="14"/>
        </w:rPr>
        <w:t>Toute r</w:t>
      </w:r>
      <w:r w:rsidR="00D409B9" w:rsidRPr="00C776A0">
        <w:rPr>
          <w:rFonts w:ascii="Tahoma" w:eastAsia="Times New Roman" w:hAnsi="Tahoma" w:cs="Tahoma"/>
          <w:color w:val="002260"/>
          <w:sz w:val="14"/>
          <w:szCs w:val="14"/>
        </w:rPr>
        <w:t xml:space="preserve">éclamation concernant la facture devra être </w:t>
      </w:r>
      <w:r w:rsidR="00845A7C" w:rsidRPr="00C776A0">
        <w:rPr>
          <w:rFonts w:ascii="Tahoma" w:eastAsia="Times New Roman" w:hAnsi="Tahoma" w:cs="Tahoma"/>
          <w:color w:val="002260"/>
          <w:sz w:val="14"/>
          <w:szCs w:val="14"/>
        </w:rPr>
        <w:t>notifiée à FLUIDRA BELGIQUE</w:t>
      </w:r>
      <w:r w:rsidR="00D409B9" w:rsidRPr="00C776A0">
        <w:rPr>
          <w:rFonts w:ascii="Tahoma" w:eastAsia="Times New Roman" w:hAnsi="Tahoma" w:cs="Tahoma"/>
          <w:color w:val="002260"/>
          <w:sz w:val="14"/>
          <w:szCs w:val="14"/>
        </w:rPr>
        <w:t xml:space="preserve"> </w:t>
      </w:r>
      <w:r w:rsidR="00ED3462" w:rsidRPr="00C776A0">
        <w:rPr>
          <w:rFonts w:ascii="Tahoma" w:eastAsia="Times New Roman" w:hAnsi="Tahoma" w:cs="Tahoma"/>
          <w:color w:val="002260"/>
          <w:sz w:val="14"/>
          <w:szCs w:val="14"/>
        </w:rPr>
        <w:t xml:space="preserve">SPRL </w:t>
      </w:r>
      <w:r w:rsidR="00D409B9" w:rsidRPr="00C776A0">
        <w:rPr>
          <w:rFonts w:ascii="Tahoma" w:eastAsia="Times New Roman" w:hAnsi="Tahoma" w:cs="Tahoma"/>
          <w:color w:val="002260"/>
          <w:sz w:val="14"/>
          <w:szCs w:val="14"/>
        </w:rPr>
        <w:t>par lettre recommandée avec accusé de réception au plus tard dans les 15 jours de sa réception, à défaut de quoi elle ne sera pas prise en considération.</w:t>
      </w:r>
      <w:r w:rsidR="002D43EC">
        <w:rPr>
          <w:rFonts w:ascii="Tahoma" w:eastAsia="Times New Roman" w:hAnsi="Tahoma" w:cs="Tahoma"/>
          <w:color w:val="002260"/>
          <w:sz w:val="14"/>
          <w:szCs w:val="14"/>
        </w:rPr>
        <w:t xml:space="preserve"> </w:t>
      </w:r>
      <w:r w:rsidR="00C006E6" w:rsidRPr="00C776A0">
        <w:rPr>
          <w:rFonts w:ascii="Tahoma" w:eastAsia="Times New Roman" w:hAnsi="Tahoma" w:cs="Tahoma"/>
          <w:color w:val="002260"/>
          <w:sz w:val="14"/>
          <w:szCs w:val="14"/>
        </w:rPr>
        <w:t>Tout renseignement donné dans les catalogues, prospectus, listes de prix et tout autre document n’est communiqué qu’à titre indicatif.</w:t>
      </w:r>
    </w:p>
    <w:p w14:paraId="2A1DB443" w14:textId="77777777" w:rsidR="00D409B9" w:rsidRPr="00C776A0" w:rsidRDefault="008C044F">
      <w:pPr>
        <w:jc w:val="both"/>
        <w:rPr>
          <w:rFonts w:ascii="Tahoma" w:hAnsi="Tahoma" w:cs="Tahoma"/>
          <w:b/>
          <w:color w:val="002260"/>
          <w:sz w:val="14"/>
          <w:szCs w:val="14"/>
        </w:rPr>
      </w:pPr>
      <w:r w:rsidRPr="00C776A0">
        <w:rPr>
          <w:rFonts w:ascii="Tahoma" w:hAnsi="Tahoma" w:cs="Tahoma"/>
          <w:b/>
          <w:color w:val="002260"/>
          <w:sz w:val="14"/>
          <w:szCs w:val="14"/>
        </w:rPr>
        <w:t>Article 11</w:t>
      </w:r>
      <w:r w:rsidR="00D409B9" w:rsidRPr="00C776A0">
        <w:rPr>
          <w:rFonts w:ascii="Tahoma" w:hAnsi="Tahoma" w:cs="Tahoma"/>
          <w:b/>
          <w:color w:val="002260"/>
          <w:sz w:val="14"/>
          <w:szCs w:val="14"/>
        </w:rPr>
        <w:t xml:space="preserve"> - CONDITION</w:t>
      </w:r>
      <w:r w:rsidR="004F474B" w:rsidRPr="00C776A0">
        <w:rPr>
          <w:rFonts w:ascii="Tahoma" w:hAnsi="Tahoma" w:cs="Tahoma"/>
          <w:b/>
          <w:color w:val="002260"/>
          <w:sz w:val="14"/>
          <w:szCs w:val="14"/>
        </w:rPr>
        <w:t>S</w:t>
      </w:r>
      <w:r w:rsidR="00D409B9" w:rsidRPr="00C776A0">
        <w:rPr>
          <w:rFonts w:ascii="Tahoma" w:hAnsi="Tahoma" w:cs="Tahoma"/>
          <w:b/>
          <w:color w:val="002260"/>
          <w:sz w:val="14"/>
          <w:szCs w:val="14"/>
        </w:rPr>
        <w:t xml:space="preserve"> DE PAIEMENT</w:t>
      </w:r>
    </w:p>
    <w:p w14:paraId="57F60FB5" w14:textId="0BB686DF" w:rsidR="00D409B9" w:rsidRPr="00C776A0" w:rsidRDefault="00D409B9">
      <w:pPr>
        <w:jc w:val="both"/>
        <w:rPr>
          <w:rFonts w:ascii="Tahoma" w:hAnsi="Tahoma" w:cs="Tahoma"/>
          <w:color w:val="002260"/>
          <w:sz w:val="14"/>
          <w:szCs w:val="14"/>
        </w:rPr>
      </w:pPr>
      <w:r w:rsidRPr="00C776A0">
        <w:rPr>
          <w:rFonts w:ascii="Tahoma" w:hAnsi="Tahoma" w:cs="Tahoma"/>
          <w:color w:val="002260"/>
          <w:sz w:val="14"/>
          <w:szCs w:val="14"/>
        </w:rPr>
        <w:t xml:space="preserve">Lors de l'enregistrement de la commande, l'Acheteur devra verser un acompte de 30% du montant global de la facture pour tout achat de produits dont la fabrication est entreprise sur commande </w:t>
      </w:r>
      <w:r w:rsidRPr="00C776A0">
        <w:rPr>
          <w:rFonts w:ascii="Tahoma" w:hAnsi="Tahoma" w:cs="Tahoma"/>
          <w:color w:val="002260"/>
          <w:spacing w:val="-1"/>
          <w:sz w:val="14"/>
          <w:szCs w:val="14"/>
        </w:rPr>
        <w:t>particuli</w:t>
      </w:r>
      <w:r w:rsidRPr="00C776A0">
        <w:rPr>
          <w:rFonts w:ascii="Tahoma" w:eastAsia="Times New Roman" w:hAnsi="Tahoma" w:cs="Tahoma"/>
          <w:color w:val="002260"/>
          <w:spacing w:val="-1"/>
          <w:sz w:val="14"/>
          <w:szCs w:val="14"/>
        </w:rPr>
        <w:t>ère.</w:t>
      </w:r>
      <w:r w:rsidR="002D43EC">
        <w:rPr>
          <w:rFonts w:ascii="Tahoma" w:eastAsia="Times New Roman" w:hAnsi="Tahoma" w:cs="Tahoma"/>
          <w:color w:val="002260"/>
          <w:spacing w:val="-1"/>
          <w:sz w:val="14"/>
          <w:szCs w:val="14"/>
        </w:rPr>
        <w:t xml:space="preserve"> </w:t>
      </w:r>
      <w:r w:rsidRPr="00C776A0">
        <w:rPr>
          <w:rFonts w:ascii="Tahoma" w:hAnsi="Tahoma" w:cs="Tahoma"/>
          <w:color w:val="002260"/>
          <w:sz w:val="14"/>
          <w:szCs w:val="14"/>
        </w:rPr>
        <w:t>Les acomptes per</w:t>
      </w:r>
      <w:r w:rsidR="00845A7C" w:rsidRPr="00C776A0">
        <w:rPr>
          <w:rFonts w:ascii="Tahoma" w:eastAsia="Times New Roman" w:hAnsi="Tahoma" w:cs="Tahoma"/>
          <w:color w:val="002260"/>
          <w:sz w:val="14"/>
          <w:szCs w:val="14"/>
        </w:rPr>
        <w:t>çus par FLUIDRA BELGIQUE</w:t>
      </w:r>
      <w:r w:rsidRPr="00C776A0">
        <w:rPr>
          <w:rFonts w:ascii="Tahoma" w:eastAsia="Times New Roman" w:hAnsi="Tahoma" w:cs="Tahoma"/>
          <w:color w:val="002260"/>
          <w:sz w:val="14"/>
          <w:szCs w:val="14"/>
        </w:rPr>
        <w:t xml:space="preserve"> </w:t>
      </w:r>
      <w:r w:rsidR="00D2270E" w:rsidRPr="00C776A0">
        <w:rPr>
          <w:rFonts w:ascii="Tahoma" w:eastAsia="Times New Roman" w:hAnsi="Tahoma" w:cs="Tahoma"/>
          <w:color w:val="002260"/>
          <w:sz w:val="14"/>
          <w:szCs w:val="14"/>
        </w:rPr>
        <w:t xml:space="preserve">SPRL </w:t>
      </w:r>
      <w:r w:rsidRPr="00C776A0">
        <w:rPr>
          <w:rFonts w:ascii="Tahoma" w:eastAsia="Times New Roman" w:hAnsi="Tahoma" w:cs="Tahoma"/>
          <w:color w:val="002260"/>
          <w:sz w:val="14"/>
          <w:szCs w:val="14"/>
        </w:rPr>
        <w:t>lui demeureront acquis à titre d'indemnité de dédit si</w:t>
      </w:r>
      <w:r w:rsidRPr="00C776A0">
        <w:rPr>
          <w:rFonts w:ascii="Tahoma" w:hAnsi="Tahoma" w:cs="Tahoma"/>
          <w:color w:val="002260"/>
          <w:sz w:val="14"/>
          <w:szCs w:val="14"/>
        </w:rPr>
        <w:t xml:space="preserve"> l'Acheteur ne respecte pas des engagements.</w:t>
      </w:r>
      <w:r w:rsidR="002D43EC">
        <w:rPr>
          <w:rFonts w:ascii="Tahoma" w:hAnsi="Tahoma" w:cs="Tahoma"/>
          <w:color w:val="002260"/>
          <w:sz w:val="14"/>
          <w:szCs w:val="14"/>
        </w:rPr>
        <w:t xml:space="preserve"> </w:t>
      </w:r>
      <w:r w:rsidRPr="00C776A0">
        <w:rPr>
          <w:rFonts w:ascii="Tahoma" w:hAnsi="Tahoma" w:cs="Tahoma"/>
          <w:color w:val="002260"/>
          <w:sz w:val="14"/>
          <w:szCs w:val="14"/>
        </w:rPr>
        <w:t xml:space="preserve">Un paiement comptant peut </w:t>
      </w:r>
      <w:r w:rsidRPr="00C776A0">
        <w:rPr>
          <w:rFonts w:ascii="Tahoma" w:eastAsia="Times New Roman" w:hAnsi="Tahoma" w:cs="Tahoma"/>
          <w:color w:val="002260"/>
          <w:sz w:val="14"/>
          <w:szCs w:val="14"/>
        </w:rPr>
        <w:t>être exigé durant la première année de votre exercice, puis, un mode de</w:t>
      </w:r>
      <w:r w:rsidRPr="00C776A0">
        <w:rPr>
          <w:rFonts w:ascii="Tahoma" w:hAnsi="Tahoma" w:cs="Tahoma"/>
          <w:color w:val="002260"/>
          <w:sz w:val="14"/>
          <w:szCs w:val="14"/>
        </w:rPr>
        <w:t xml:space="preserve"> paiement en diff</w:t>
      </w:r>
      <w:r w:rsidR="00133C50" w:rsidRPr="00C776A0">
        <w:rPr>
          <w:rFonts w:ascii="Tahoma" w:eastAsia="Times New Roman" w:hAnsi="Tahoma" w:cs="Tahoma"/>
          <w:color w:val="002260"/>
          <w:sz w:val="14"/>
          <w:szCs w:val="14"/>
        </w:rPr>
        <w:t>éré pourra être étudié</w:t>
      </w:r>
      <w:r w:rsidRPr="00C776A0">
        <w:rPr>
          <w:rFonts w:ascii="Tahoma" w:eastAsia="Times New Roman" w:hAnsi="Tahoma" w:cs="Tahoma"/>
          <w:color w:val="002260"/>
          <w:sz w:val="14"/>
          <w:szCs w:val="14"/>
        </w:rPr>
        <w:t>.</w:t>
      </w:r>
      <w:r w:rsidR="002D43EC">
        <w:rPr>
          <w:rFonts w:ascii="Tahoma" w:eastAsia="Times New Roman" w:hAnsi="Tahoma" w:cs="Tahoma"/>
          <w:color w:val="002260"/>
          <w:sz w:val="14"/>
          <w:szCs w:val="14"/>
        </w:rPr>
        <w:t xml:space="preserve"> </w:t>
      </w:r>
      <w:r w:rsidRPr="00C776A0">
        <w:rPr>
          <w:rFonts w:ascii="Tahoma" w:hAnsi="Tahoma" w:cs="Tahoma"/>
          <w:color w:val="002260"/>
          <w:sz w:val="14"/>
          <w:szCs w:val="14"/>
        </w:rPr>
        <w:t>Si, lors d'une pr</w:t>
      </w:r>
      <w:r w:rsidRPr="00C776A0">
        <w:rPr>
          <w:rFonts w:ascii="Tahoma" w:eastAsia="Times New Roman" w:hAnsi="Tahoma" w:cs="Tahoma"/>
          <w:color w:val="002260"/>
          <w:sz w:val="14"/>
          <w:szCs w:val="14"/>
        </w:rPr>
        <w:t>écédente commande, l'Acheteur s'est soustrait à l'une de ses obligations (retard de</w:t>
      </w:r>
      <w:r w:rsidRPr="00C776A0">
        <w:rPr>
          <w:rFonts w:ascii="Tahoma" w:hAnsi="Tahoma" w:cs="Tahoma"/>
          <w:color w:val="002260"/>
          <w:sz w:val="14"/>
          <w:szCs w:val="14"/>
        </w:rPr>
        <w:t xml:space="preserve"> r</w:t>
      </w:r>
      <w:r w:rsidRPr="00C776A0">
        <w:rPr>
          <w:rFonts w:ascii="Tahoma" w:eastAsia="Times New Roman" w:hAnsi="Tahoma" w:cs="Tahoma"/>
          <w:color w:val="002260"/>
          <w:sz w:val="14"/>
          <w:szCs w:val="14"/>
        </w:rPr>
        <w:t>èglement, par exemple), un refus de vente pourra lui être opposé, à moins que cet acheteur ne</w:t>
      </w:r>
      <w:r w:rsidRPr="00C776A0">
        <w:rPr>
          <w:rFonts w:ascii="Tahoma" w:hAnsi="Tahoma" w:cs="Tahoma"/>
          <w:color w:val="002260"/>
          <w:sz w:val="14"/>
          <w:szCs w:val="14"/>
        </w:rPr>
        <w:t xml:space="preserve"> fournisse des garanties satisfaisantes ou un paiement comptant.</w:t>
      </w:r>
      <w:r w:rsidR="002D43EC">
        <w:rPr>
          <w:rFonts w:ascii="Tahoma" w:hAnsi="Tahoma" w:cs="Tahoma"/>
          <w:color w:val="002260"/>
          <w:sz w:val="14"/>
          <w:szCs w:val="14"/>
        </w:rPr>
        <w:t xml:space="preserve"> </w:t>
      </w:r>
      <w:r w:rsidRPr="00C776A0">
        <w:rPr>
          <w:rFonts w:ascii="Tahoma" w:hAnsi="Tahoma" w:cs="Tahoma"/>
          <w:color w:val="002260"/>
          <w:sz w:val="14"/>
          <w:szCs w:val="14"/>
        </w:rPr>
        <w:t>Aucune remise po</w:t>
      </w:r>
      <w:r w:rsidR="004F474B" w:rsidRPr="00C776A0">
        <w:rPr>
          <w:rFonts w:ascii="Tahoma" w:hAnsi="Tahoma" w:cs="Tahoma"/>
          <w:color w:val="002260"/>
          <w:sz w:val="14"/>
          <w:szCs w:val="14"/>
        </w:rPr>
        <w:t>ur paiement comptant ou</w:t>
      </w:r>
      <w:r w:rsidRPr="00C776A0">
        <w:rPr>
          <w:rFonts w:ascii="Tahoma" w:hAnsi="Tahoma" w:cs="Tahoma"/>
          <w:color w:val="002260"/>
          <w:sz w:val="14"/>
          <w:szCs w:val="14"/>
        </w:rPr>
        <w:t xml:space="preserve"> anticip</w:t>
      </w:r>
      <w:r w:rsidRPr="00C776A0">
        <w:rPr>
          <w:rFonts w:ascii="Tahoma" w:eastAsia="Times New Roman" w:hAnsi="Tahoma" w:cs="Tahoma"/>
          <w:color w:val="002260"/>
          <w:sz w:val="14"/>
          <w:szCs w:val="14"/>
        </w:rPr>
        <w:t>é ne lui sera accordée.</w:t>
      </w:r>
      <w:r w:rsidR="002D43EC">
        <w:rPr>
          <w:rFonts w:ascii="Tahoma" w:eastAsia="Times New Roman" w:hAnsi="Tahoma" w:cs="Tahoma"/>
          <w:color w:val="002260"/>
          <w:sz w:val="14"/>
          <w:szCs w:val="14"/>
        </w:rPr>
        <w:t xml:space="preserve"> </w:t>
      </w:r>
      <w:r w:rsidRPr="00C776A0">
        <w:rPr>
          <w:rFonts w:ascii="Tahoma" w:hAnsi="Tahoma" w:cs="Tahoma"/>
          <w:color w:val="002260"/>
          <w:sz w:val="14"/>
          <w:szCs w:val="14"/>
        </w:rPr>
        <w:t>Le d</w:t>
      </w:r>
      <w:r w:rsidRPr="00C776A0">
        <w:rPr>
          <w:rFonts w:ascii="Tahoma" w:eastAsia="Times New Roman" w:hAnsi="Tahoma" w:cs="Tahoma"/>
          <w:color w:val="002260"/>
          <w:sz w:val="14"/>
          <w:szCs w:val="14"/>
        </w:rPr>
        <w:t>élai de paiement du prix est de 30 jours à compter de la date de la facture, sauf dispositions contractuelles contraires</w:t>
      </w:r>
      <w:r w:rsidR="008836C3" w:rsidRPr="00C776A0">
        <w:rPr>
          <w:rFonts w:ascii="Tahoma" w:eastAsia="Times New Roman" w:hAnsi="Tahoma" w:cs="Tahoma"/>
          <w:color w:val="002260"/>
          <w:sz w:val="14"/>
          <w:szCs w:val="14"/>
        </w:rPr>
        <w:t>.</w:t>
      </w:r>
    </w:p>
    <w:p w14:paraId="15C56DF2" w14:textId="6D2E94BB" w:rsidR="00D409B9" w:rsidRPr="00C776A0" w:rsidRDefault="00D409B9">
      <w:pPr>
        <w:jc w:val="both"/>
        <w:rPr>
          <w:rFonts w:ascii="Tahoma" w:hAnsi="Tahoma" w:cs="Tahoma"/>
          <w:color w:val="002260"/>
          <w:sz w:val="14"/>
          <w:szCs w:val="14"/>
        </w:rPr>
      </w:pPr>
      <w:r w:rsidRPr="00C776A0">
        <w:rPr>
          <w:rFonts w:ascii="Tahoma" w:hAnsi="Tahoma" w:cs="Tahoma"/>
          <w:color w:val="002260"/>
          <w:sz w:val="14"/>
          <w:szCs w:val="14"/>
        </w:rPr>
        <w:t xml:space="preserve">En cas de non-paiement de toute facture </w:t>
      </w:r>
      <w:r w:rsidRPr="00C776A0">
        <w:rPr>
          <w:rFonts w:ascii="Tahoma" w:eastAsia="Times New Roman" w:hAnsi="Tahoma" w:cs="Tahoma"/>
          <w:color w:val="002260"/>
          <w:sz w:val="14"/>
          <w:szCs w:val="14"/>
        </w:rPr>
        <w:t xml:space="preserve">à </w:t>
      </w:r>
      <w:r w:rsidR="00533A9C" w:rsidRPr="00C776A0">
        <w:rPr>
          <w:rFonts w:ascii="Tahoma" w:eastAsia="Times New Roman" w:hAnsi="Tahoma" w:cs="Tahoma"/>
          <w:color w:val="002260"/>
          <w:sz w:val="14"/>
          <w:szCs w:val="14"/>
        </w:rPr>
        <w:t>l’échéance, l’Acheteur</w:t>
      </w:r>
      <w:r w:rsidRPr="00C776A0">
        <w:rPr>
          <w:rFonts w:ascii="Tahoma" w:eastAsia="Times New Roman" w:hAnsi="Tahoma" w:cs="Tahoma"/>
          <w:color w:val="002260"/>
          <w:sz w:val="14"/>
          <w:szCs w:val="14"/>
        </w:rPr>
        <w:t xml:space="preserve"> sera redevable à </w:t>
      </w:r>
      <w:r w:rsidR="00845A7C" w:rsidRPr="00C776A0">
        <w:rPr>
          <w:rFonts w:ascii="Tahoma" w:eastAsia="Times New Roman" w:hAnsi="Tahoma" w:cs="Tahoma"/>
          <w:color w:val="002260"/>
          <w:sz w:val="14"/>
          <w:szCs w:val="14"/>
        </w:rPr>
        <w:t>FLUIDRA BELGIQUE</w:t>
      </w:r>
      <w:r w:rsidR="008836C3" w:rsidRPr="00C776A0">
        <w:rPr>
          <w:rFonts w:ascii="Tahoma" w:eastAsia="Times New Roman" w:hAnsi="Tahoma" w:cs="Tahoma"/>
          <w:color w:val="002260"/>
          <w:sz w:val="14"/>
          <w:szCs w:val="14"/>
        </w:rPr>
        <w:t>,</w:t>
      </w:r>
      <w:r w:rsidRPr="00C776A0">
        <w:rPr>
          <w:rFonts w:ascii="Tahoma" w:hAnsi="Tahoma" w:cs="Tahoma"/>
          <w:color w:val="002260"/>
          <w:sz w:val="14"/>
          <w:szCs w:val="14"/>
        </w:rPr>
        <w:t xml:space="preserve"> de plein droit et sans mise en demeure pr</w:t>
      </w:r>
      <w:r w:rsidRPr="00C776A0">
        <w:rPr>
          <w:rFonts w:ascii="Tahoma" w:eastAsia="Times New Roman" w:hAnsi="Tahoma" w:cs="Tahoma"/>
          <w:color w:val="002260"/>
          <w:sz w:val="14"/>
          <w:szCs w:val="14"/>
        </w:rPr>
        <w:t>éalable, des intérêts au taux égal à :</w:t>
      </w:r>
      <w:r w:rsidR="002D43EC">
        <w:rPr>
          <w:rFonts w:ascii="Tahoma" w:eastAsia="Times New Roman" w:hAnsi="Tahoma" w:cs="Tahoma"/>
          <w:color w:val="002260"/>
          <w:sz w:val="14"/>
          <w:szCs w:val="14"/>
        </w:rPr>
        <w:t xml:space="preserve"> </w:t>
      </w:r>
    </w:p>
    <w:p w14:paraId="6D5E7A3F" w14:textId="77777777" w:rsidR="00D409B9" w:rsidRPr="00C776A0" w:rsidRDefault="00D409B9">
      <w:pPr>
        <w:jc w:val="both"/>
        <w:rPr>
          <w:rFonts w:ascii="Tahoma" w:hAnsi="Tahoma" w:cs="Tahoma"/>
          <w:color w:val="002260"/>
          <w:sz w:val="14"/>
          <w:szCs w:val="14"/>
        </w:rPr>
      </w:pPr>
      <w:r w:rsidRPr="00C776A0">
        <w:rPr>
          <w:rFonts w:ascii="Tahoma" w:hAnsi="Tahoma" w:cs="Tahoma"/>
          <w:color w:val="002260"/>
          <w:sz w:val="14"/>
          <w:szCs w:val="14"/>
        </w:rPr>
        <w:t>. Le taux mentionn</w:t>
      </w:r>
      <w:r w:rsidRPr="00C776A0">
        <w:rPr>
          <w:rFonts w:ascii="Tahoma" w:eastAsia="Times New Roman" w:hAnsi="Tahoma" w:cs="Tahoma"/>
          <w:color w:val="002260"/>
          <w:sz w:val="14"/>
          <w:szCs w:val="14"/>
        </w:rPr>
        <w:t>é à l'article 5 de la loi du 2 août 2002 conc</w:t>
      </w:r>
      <w:r w:rsidR="008836C3" w:rsidRPr="00C776A0">
        <w:rPr>
          <w:rFonts w:ascii="Tahoma" w:eastAsia="Times New Roman" w:hAnsi="Tahoma" w:cs="Tahoma"/>
          <w:color w:val="002260"/>
          <w:sz w:val="14"/>
          <w:szCs w:val="14"/>
        </w:rPr>
        <w:t xml:space="preserve">ernant les </w:t>
      </w:r>
      <w:r w:rsidR="00560A51" w:rsidRPr="00C776A0">
        <w:rPr>
          <w:rFonts w:ascii="Tahoma" w:eastAsia="Times New Roman" w:hAnsi="Tahoma" w:cs="Tahoma"/>
          <w:color w:val="002260"/>
          <w:sz w:val="14"/>
          <w:szCs w:val="14"/>
        </w:rPr>
        <w:t>retards</w:t>
      </w:r>
      <w:r w:rsidR="008836C3" w:rsidRPr="00C776A0">
        <w:rPr>
          <w:rFonts w:ascii="Tahoma" w:eastAsia="Times New Roman" w:hAnsi="Tahoma" w:cs="Tahoma"/>
          <w:color w:val="002260"/>
          <w:sz w:val="14"/>
          <w:szCs w:val="14"/>
        </w:rPr>
        <w:t xml:space="preserve"> de </w:t>
      </w:r>
      <w:r w:rsidRPr="00C776A0">
        <w:rPr>
          <w:rFonts w:ascii="Tahoma" w:hAnsi="Tahoma" w:cs="Tahoma"/>
          <w:color w:val="002260"/>
          <w:sz w:val="14"/>
          <w:szCs w:val="14"/>
        </w:rPr>
        <w:t>paiement dans les transactions commerciales.</w:t>
      </w:r>
    </w:p>
    <w:p w14:paraId="5C84BE38" w14:textId="664932CB" w:rsidR="00C604C7" w:rsidRPr="00C776A0" w:rsidRDefault="00D1625B">
      <w:pPr>
        <w:jc w:val="both"/>
        <w:rPr>
          <w:rFonts w:ascii="Tahoma" w:hAnsi="Tahoma" w:cs="Tahoma"/>
          <w:color w:val="002260"/>
          <w:sz w:val="14"/>
          <w:szCs w:val="14"/>
        </w:rPr>
      </w:pPr>
      <w:r w:rsidRPr="00C776A0">
        <w:rPr>
          <w:rFonts w:ascii="Tahoma" w:hAnsi="Tahoma" w:cs="Tahoma"/>
          <w:color w:val="002260"/>
          <w:sz w:val="14"/>
          <w:szCs w:val="14"/>
        </w:rPr>
        <w:t>.</w:t>
      </w:r>
      <w:r w:rsidR="002D43EC" w:rsidRPr="00C776A0">
        <w:rPr>
          <w:rFonts w:ascii="Tahoma" w:hAnsi="Tahoma" w:cs="Tahoma"/>
          <w:color w:val="002260"/>
          <w:sz w:val="14"/>
          <w:szCs w:val="14"/>
        </w:rPr>
        <w:t xml:space="preserve"> </w:t>
      </w:r>
      <w:proofErr w:type="gramStart"/>
      <w:r w:rsidRPr="00C776A0">
        <w:rPr>
          <w:rFonts w:ascii="Tahoma" w:hAnsi="Tahoma" w:cs="Tahoma"/>
          <w:color w:val="002260"/>
          <w:sz w:val="14"/>
          <w:szCs w:val="14"/>
        </w:rPr>
        <w:t>d</w:t>
      </w:r>
      <w:r w:rsidR="00C604C7" w:rsidRPr="00C776A0">
        <w:rPr>
          <w:rFonts w:ascii="Tahoma" w:hAnsi="Tahoma" w:cs="Tahoma"/>
          <w:color w:val="002260"/>
          <w:sz w:val="14"/>
          <w:szCs w:val="14"/>
        </w:rPr>
        <w:t>’une</w:t>
      </w:r>
      <w:proofErr w:type="gramEnd"/>
      <w:r w:rsidR="00C604C7" w:rsidRPr="00C776A0">
        <w:rPr>
          <w:rFonts w:ascii="Tahoma" w:hAnsi="Tahoma" w:cs="Tahoma"/>
          <w:color w:val="002260"/>
          <w:sz w:val="14"/>
          <w:szCs w:val="14"/>
        </w:rPr>
        <w:t xml:space="preserve"> indemnité forfaitaire de 40 euros au titre des frais de recouvrement au sens de l’article 6 de la loi du 2 août 2002 concernant les retards de paiement dans les transactions commerciales.</w:t>
      </w:r>
    </w:p>
    <w:p w14:paraId="7F6791C7" w14:textId="4B87B4AF" w:rsidR="00D409B9" w:rsidRPr="00C776A0" w:rsidRDefault="00D409B9">
      <w:pPr>
        <w:jc w:val="both"/>
        <w:rPr>
          <w:rFonts w:ascii="Tahoma" w:hAnsi="Tahoma" w:cs="Tahoma"/>
          <w:color w:val="002260"/>
          <w:sz w:val="14"/>
          <w:szCs w:val="14"/>
        </w:rPr>
      </w:pPr>
      <w:r w:rsidRPr="00C776A0">
        <w:rPr>
          <w:rFonts w:ascii="Tahoma" w:hAnsi="Tahoma" w:cs="Tahoma"/>
          <w:color w:val="002260"/>
          <w:sz w:val="14"/>
          <w:szCs w:val="14"/>
        </w:rPr>
        <w:t>Toute facture totalement ou partiellement impay</w:t>
      </w:r>
      <w:r w:rsidRPr="00C776A0">
        <w:rPr>
          <w:rFonts w:ascii="Tahoma" w:eastAsia="Times New Roman" w:hAnsi="Tahoma" w:cs="Tahoma"/>
          <w:color w:val="002260"/>
          <w:sz w:val="14"/>
          <w:szCs w:val="14"/>
        </w:rPr>
        <w:t>ée à la date d'éché</w:t>
      </w:r>
      <w:r w:rsidR="008836C3" w:rsidRPr="00C776A0">
        <w:rPr>
          <w:rFonts w:ascii="Tahoma" w:eastAsia="Times New Roman" w:hAnsi="Tahoma" w:cs="Tahoma"/>
          <w:color w:val="002260"/>
          <w:sz w:val="14"/>
          <w:szCs w:val="14"/>
        </w:rPr>
        <w:t xml:space="preserve">ance entrainera la débition de plein </w:t>
      </w:r>
      <w:r w:rsidRPr="00C776A0">
        <w:rPr>
          <w:rFonts w:ascii="Tahoma" w:hAnsi="Tahoma" w:cs="Tahoma"/>
          <w:color w:val="002260"/>
          <w:sz w:val="14"/>
          <w:szCs w:val="14"/>
        </w:rPr>
        <w:t>droit et sans mise en demeure, d'une indemnit</w:t>
      </w:r>
      <w:r w:rsidRPr="00C776A0">
        <w:rPr>
          <w:rFonts w:ascii="Tahoma" w:eastAsia="Times New Roman" w:hAnsi="Tahoma" w:cs="Tahoma"/>
          <w:color w:val="002260"/>
          <w:sz w:val="14"/>
          <w:szCs w:val="14"/>
        </w:rPr>
        <w:t>é forfaitaire d'un mo</w:t>
      </w:r>
      <w:r w:rsidR="008836C3" w:rsidRPr="00C776A0">
        <w:rPr>
          <w:rFonts w:ascii="Tahoma" w:eastAsia="Times New Roman" w:hAnsi="Tahoma" w:cs="Tahoma"/>
          <w:color w:val="002260"/>
          <w:sz w:val="14"/>
          <w:szCs w:val="14"/>
        </w:rPr>
        <w:t xml:space="preserve">ntant total de 15% de la somme en </w:t>
      </w:r>
      <w:r w:rsidRPr="00C776A0">
        <w:rPr>
          <w:rFonts w:ascii="Tahoma" w:hAnsi="Tahoma" w:cs="Tahoma"/>
          <w:color w:val="002260"/>
          <w:sz w:val="14"/>
          <w:szCs w:val="14"/>
        </w:rPr>
        <w:t>principal, int</w:t>
      </w:r>
      <w:r w:rsidRPr="00C776A0">
        <w:rPr>
          <w:rFonts w:ascii="Tahoma" w:eastAsia="Times New Roman" w:hAnsi="Tahoma" w:cs="Tahoma"/>
          <w:color w:val="002260"/>
          <w:sz w:val="14"/>
          <w:szCs w:val="14"/>
        </w:rPr>
        <w:t>érê</w:t>
      </w:r>
      <w:r w:rsidR="008836C3" w:rsidRPr="00C776A0">
        <w:rPr>
          <w:rFonts w:ascii="Tahoma" w:eastAsia="Times New Roman" w:hAnsi="Tahoma" w:cs="Tahoma"/>
          <w:color w:val="002260"/>
          <w:sz w:val="14"/>
          <w:szCs w:val="14"/>
        </w:rPr>
        <w:t xml:space="preserve">ts et frais avec </w:t>
      </w:r>
      <w:r w:rsidRPr="00C776A0">
        <w:rPr>
          <w:rFonts w:ascii="Tahoma" w:eastAsia="Times New Roman" w:hAnsi="Tahoma" w:cs="Tahoma"/>
          <w:color w:val="002260"/>
          <w:sz w:val="14"/>
          <w:szCs w:val="14"/>
        </w:rPr>
        <w:t xml:space="preserve">un montant minimum de </w:t>
      </w:r>
      <w:r w:rsidR="00B5474D" w:rsidRPr="00C776A0">
        <w:rPr>
          <w:rFonts w:ascii="Tahoma" w:eastAsia="Times New Roman" w:hAnsi="Tahoma" w:cs="Tahoma"/>
          <w:color w:val="002260"/>
          <w:sz w:val="14"/>
          <w:szCs w:val="14"/>
        </w:rPr>
        <w:t xml:space="preserve">175 </w:t>
      </w:r>
      <w:r w:rsidRPr="00C776A0">
        <w:rPr>
          <w:rFonts w:ascii="Tahoma" w:eastAsia="Times New Roman" w:hAnsi="Tahoma" w:cs="Tahoma"/>
          <w:color w:val="002260"/>
          <w:sz w:val="14"/>
          <w:szCs w:val="14"/>
        </w:rPr>
        <w:t>euros.</w:t>
      </w:r>
      <w:r w:rsidR="002D43EC">
        <w:rPr>
          <w:rFonts w:ascii="Tahoma" w:eastAsia="Times New Roman" w:hAnsi="Tahoma" w:cs="Tahoma"/>
          <w:color w:val="002260"/>
          <w:sz w:val="14"/>
          <w:szCs w:val="14"/>
        </w:rPr>
        <w:t xml:space="preserve"> </w:t>
      </w:r>
      <w:r w:rsidRPr="00C776A0">
        <w:rPr>
          <w:rFonts w:ascii="Tahoma" w:hAnsi="Tahoma" w:cs="Tahoma"/>
          <w:color w:val="002260"/>
          <w:sz w:val="14"/>
          <w:szCs w:val="14"/>
        </w:rPr>
        <w:t xml:space="preserve">En cas de recouvrement </w:t>
      </w:r>
      <w:r w:rsidR="008836C3" w:rsidRPr="00C776A0">
        <w:rPr>
          <w:rFonts w:ascii="Tahoma" w:hAnsi="Tahoma" w:cs="Tahoma"/>
          <w:color w:val="002260"/>
          <w:sz w:val="14"/>
          <w:szCs w:val="14"/>
        </w:rPr>
        <w:t>judiciaire de toute facture, l'A</w:t>
      </w:r>
      <w:r w:rsidRPr="00C776A0">
        <w:rPr>
          <w:rFonts w:ascii="Tahoma" w:hAnsi="Tahoma" w:cs="Tahoma"/>
          <w:color w:val="002260"/>
          <w:sz w:val="14"/>
          <w:szCs w:val="14"/>
        </w:rPr>
        <w:t>cheteur sera</w:t>
      </w:r>
      <w:r w:rsidR="008836C3" w:rsidRPr="00C776A0">
        <w:rPr>
          <w:rFonts w:ascii="Tahoma" w:hAnsi="Tahoma" w:cs="Tahoma"/>
          <w:color w:val="002260"/>
          <w:sz w:val="14"/>
          <w:szCs w:val="14"/>
        </w:rPr>
        <w:t xml:space="preserve">, en outre redevable de l’indemnité </w:t>
      </w:r>
      <w:r w:rsidRPr="00C776A0">
        <w:rPr>
          <w:rFonts w:ascii="Tahoma" w:hAnsi="Tahoma" w:cs="Tahoma"/>
          <w:color w:val="002260"/>
          <w:sz w:val="14"/>
          <w:szCs w:val="14"/>
        </w:rPr>
        <w:t>de proc</w:t>
      </w:r>
      <w:r w:rsidRPr="00C776A0">
        <w:rPr>
          <w:rFonts w:ascii="Tahoma" w:eastAsia="Times New Roman" w:hAnsi="Tahoma" w:cs="Tahoma"/>
          <w:color w:val="002260"/>
          <w:sz w:val="14"/>
          <w:szCs w:val="14"/>
        </w:rPr>
        <w:t xml:space="preserve">édure conformément à la loi du 21 avril 2007 relative à </w:t>
      </w:r>
      <w:r w:rsidR="00E91F3A" w:rsidRPr="00C776A0">
        <w:rPr>
          <w:rFonts w:ascii="Tahoma" w:eastAsia="Times New Roman" w:hAnsi="Tahoma" w:cs="Tahoma"/>
          <w:color w:val="002260"/>
          <w:sz w:val="14"/>
          <w:szCs w:val="14"/>
        </w:rPr>
        <w:t>l</w:t>
      </w:r>
      <w:r w:rsidR="00133C50" w:rsidRPr="00C776A0">
        <w:rPr>
          <w:rFonts w:ascii="Tahoma" w:eastAsia="Times New Roman" w:hAnsi="Tahoma" w:cs="Tahoma"/>
          <w:color w:val="002260"/>
          <w:sz w:val="14"/>
          <w:szCs w:val="14"/>
        </w:rPr>
        <w:t xml:space="preserve">a </w:t>
      </w:r>
      <w:r w:rsidR="00533A9C" w:rsidRPr="00C776A0">
        <w:rPr>
          <w:rFonts w:ascii="Tahoma" w:eastAsia="Times New Roman" w:hAnsi="Tahoma" w:cs="Tahoma"/>
          <w:color w:val="002260"/>
          <w:sz w:val="14"/>
          <w:szCs w:val="14"/>
        </w:rPr>
        <w:t>répétitivité</w:t>
      </w:r>
      <w:r w:rsidR="008836C3" w:rsidRPr="00C776A0">
        <w:rPr>
          <w:rFonts w:ascii="Tahoma" w:eastAsia="Times New Roman" w:hAnsi="Tahoma" w:cs="Tahoma"/>
          <w:color w:val="002260"/>
          <w:sz w:val="14"/>
          <w:szCs w:val="14"/>
        </w:rPr>
        <w:t xml:space="preserve"> des honora</w:t>
      </w:r>
      <w:r w:rsidR="00C006E6" w:rsidRPr="00C776A0">
        <w:rPr>
          <w:rFonts w:ascii="Tahoma" w:eastAsia="Times New Roman" w:hAnsi="Tahoma" w:cs="Tahoma"/>
          <w:color w:val="002260"/>
          <w:sz w:val="14"/>
          <w:szCs w:val="14"/>
        </w:rPr>
        <w:t>i</w:t>
      </w:r>
      <w:r w:rsidR="008836C3" w:rsidRPr="00C776A0">
        <w:rPr>
          <w:rFonts w:ascii="Tahoma" w:eastAsia="Times New Roman" w:hAnsi="Tahoma" w:cs="Tahoma"/>
          <w:color w:val="002260"/>
          <w:sz w:val="14"/>
          <w:szCs w:val="14"/>
        </w:rPr>
        <w:t xml:space="preserve">res et </w:t>
      </w:r>
      <w:r w:rsidRPr="00C776A0">
        <w:rPr>
          <w:rFonts w:ascii="Tahoma" w:hAnsi="Tahoma" w:cs="Tahoma"/>
          <w:color w:val="002260"/>
          <w:sz w:val="14"/>
          <w:szCs w:val="14"/>
        </w:rPr>
        <w:t>frais d'avocat et son arr</w:t>
      </w:r>
      <w:r w:rsidRPr="00C776A0">
        <w:rPr>
          <w:rFonts w:ascii="Tahoma" w:eastAsia="Times New Roman" w:hAnsi="Tahoma" w:cs="Tahoma"/>
          <w:color w:val="002260"/>
          <w:sz w:val="14"/>
          <w:szCs w:val="14"/>
        </w:rPr>
        <w:t>êté royal d'exécution du 28 octobre 2007.</w:t>
      </w:r>
    </w:p>
    <w:p w14:paraId="015D86B7" w14:textId="77777777" w:rsidR="005945D9" w:rsidRPr="00C776A0" w:rsidRDefault="004F474B">
      <w:pPr>
        <w:jc w:val="both"/>
        <w:rPr>
          <w:rFonts w:ascii="Tahoma" w:hAnsi="Tahoma" w:cs="Tahoma"/>
          <w:b/>
          <w:color w:val="002260"/>
          <w:sz w:val="14"/>
          <w:szCs w:val="14"/>
        </w:rPr>
      </w:pPr>
      <w:r w:rsidRPr="00C776A0">
        <w:rPr>
          <w:rFonts w:ascii="Tahoma" w:hAnsi="Tahoma" w:cs="Tahoma"/>
          <w:b/>
          <w:color w:val="002260"/>
          <w:sz w:val="14"/>
          <w:szCs w:val="14"/>
        </w:rPr>
        <w:t>Article 12</w:t>
      </w:r>
      <w:r w:rsidR="005945D9" w:rsidRPr="00C776A0">
        <w:rPr>
          <w:rFonts w:ascii="Tahoma" w:hAnsi="Tahoma" w:cs="Tahoma"/>
          <w:b/>
          <w:color w:val="002260"/>
          <w:sz w:val="14"/>
          <w:szCs w:val="14"/>
        </w:rPr>
        <w:t xml:space="preserve"> - CLAUSE DE DECHEANCE DU TERME</w:t>
      </w:r>
    </w:p>
    <w:p w14:paraId="07A68B91" w14:textId="6DC4DEC8" w:rsidR="005945D9" w:rsidRPr="00C776A0" w:rsidRDefault="005945D9">
      <w:pPr>
        <w:jc w:val="both"/>
        <w:rPr>
          <w:rFonts w:ascii="Tahoma" w:hAnsi="Tahoma" w:cs="Tahoma"/>
          <w:color w:val="002260"/>
          <w:sz w:val="14"/>
          <w:szCs w:val="14"/>
        </w:rPr>
      </w:pPr>
      <w:r w:rsidRPr="00C776A0">
        <w:rPr>
          <w:rFonts w:ascii="Tahoma" w:hAnsi="Tahoma" w:cs="Tahoma"/>
          <w:color w:val="002260"/>
          <w:sz w:val="14"/>
          <w:szCs w:val="14"/>
        </w:rPr>
        <w:t>La d</w:t>
      </w:r>
      <w:r w:rsidRPr="00C776A0">
        <w:rPr>
          <w:rFonts w:ascii="Tahoma" w:eastAsia="Times New Roman" w:hAnsi="Tahoma" w:cs="Tahoma"/>
          <w:color w:val="002260"/>
          <w:sz w:val="14"/>
          <w:szCs w:val="14"/>
        </w:rPr>
        <w:t xml:space="preserve">éfaillance d'un débiteur à une seule échéance qui </w:t>
      </w:r>
      <w:r w:rsidR="00533A9C" w:rsidRPr="00C776A0">
        <w:rPr>
          <w:rFonts w:ascii="Tahoma" w:eastAsia="Times New Roman" w:hAnsi="Tahoma" w:cs="Tahoma"/>
          <w:color w:val="002260"/>
          <w:sz w:val="14"/>
          <w:szCs w:val="14"/>
        </w:rPr>
        <w:t>n’a fait</w:t>
      </w:r>
      <w:r w:rsidRPr="00C776A0">
        <w:rPr>
          <w:rFonts w:ascii="Tahoma" w:eastAsia="Times New Roman" w:hAnsi="Tahoma" w:cs="Tahoma"/>
          <w:color w:val="002260"/>
          <w:sz w:val="14"/>
          <w:szCs w:val="14"/>
        </w:rPr>
        <w:t xml:space="preserve"> l'objet d'</w:t>
      </w:r>
      <w:r w:rsidR="008836C3" w:rsidRPr="00C776A0">
        <w:rPr>
          <w:rFonts w:ascii="Tahoma" w:eastAsia="Times New Roman" w:hAnsi="Tahoma" w:cs="Tahoma"/>
          <w:color w:val="002260"/>
          <w:sz w:val="14"/>
          <w:szCs w:val="14"/>
        </w:rPr>
        <w:t xml:space="preserve">aucun accord préalable de </w:t>
      </w:r>
      <w:r w:rsidRPr="00C776A0">
        <w:rPr>
          <w:rFonts w:ascii="Tahoma" w:hAnsi="Tahoma" w:cs="Tahoma"/>
          <w:color w:val="002260"/>
          <w:sz w:val="14"/>
          <w:szCs w:val="14"/>
        </w:rPr>
        <w:t>prorogation entra</w:t>
      </w:r>
      <w:r w:rsidRPr="00C776A0">
        <w:rPr>
          <w:rFonts w:ascii="Tahoma" w:eastAsia="Times New Roman" w:hAnsi="Tahoma" w:cs="Tahoma"/>
          <w:color w:val="002260"/>
          <w:sz w:val="14"/>
          <w:szCs w:val="14"/>
        </w:rPr>
        <w:t xml:space="preserve">îne </w:t>
      </w:r>
      <w:r w:rsidR="008836C3" w:rsidRPr="00C776A0">
        <w:rPr>
          <w:rFonts w:ascii="Tahoma" w:eastAsia="Times New Roman" w:hAnsi="Tahoma" w:cs="Tahoma"/>
          <w:color w:val="002260"/>
          <w:sz w:val="14"/>
          <w:szCs w:val="14"/>
        </w:rPr>
        <w:t>immédiatement</w:t>
      </w:r>
      <w:r w:rsidRPr="00C776A0">
        <w:rPr>
          <w:rFonts w:ascii="Tahoma" w:eastAsia="Times New Roman" w:hAnsi="Tahoma" w:cs="Tahoma"/>
          <w:color w:val="002260"/>
          <w:sz w:val="14"/>
          <w:szCs w:val="14"/>
        </w:rPr>
        <w:t xml:space="preserve"> l'exigibilité de toutes les sommes d</w:t>
      </w:r>
      <w:r w:rsidR="008836C3" w:rsidRPr="00C776A0">
        <w:rPr>
          <w:rFonts w:ascii="Tahoma" w:eastAsia="Times New Roman" w:hAnsi="Tahoma" w:cs="Tahoma"/>
          <w:color w:val="002260"/>
          <w:sz w:val="14"/>
          <w:szCs w:val="14"/>
        </w:rPr>
        <w:t xml:space="preserve">ues </w:t>
      </w:r>
      <w:r w:rsidR="003943D2" w:rsidRPr="00C776A0">
        <w:rPr>
          <w:rFonts w:ascii="Tahoma" w:eastAsia="Times New Roman" w:hAnsi="Tahoma" w:cs="Tahoma"/>
          <w:color w:val="002260"/>
          <w:sz w:val="14"/>
          <w:szCs w:val="14"/>
        </w:rPr>
        <w:t>même non échues.</w:t>
      </w:r>
      <w:r w:rsidR="002D43EC">
        <w:rPr>
          <w:rFonts w:ascii="Tahoma" w:eastAsia="Times New Roman" w:hAnsi="Tahoma" w:cs="Tahoma"/>
          <w:color w:val="002260"/>
          <w:sz w:val="14"/>
          <w:szCs w:val="14"/>
        </w:rPr>
        <w:t xml:space="preserve"> </w:t>
      </w:r>
      <w:r w:rsidR="003943D2" w:rsidRPr="00C776A0">
        <w:rPr>
          <w:rFonts w:ascii="Tahoma" w:hAnsi="Tahoma" w:cs="Tahoma"/>
          <w:color w:val="002260"/>
          <w:sz w:val="14"/>
          <w:szCs w:val="14"/>
        </w:rPr>
        <w:t xml:space="preserve">Ce </w:t>
      </w:r>
      <w:r w:rsidRPr="00C776A0">
        <w:rPr>
          <w:rFonts w:ascii="Tahoma" w:hAnsi="Tahoma" w:cs="Tahoma"/>
          <w:color w:val="002260"/>
          <w:sz w:val="14"/>
          <w:szCs w:val="14"/>
        </w:rPr>
        <w:t>d</w:t>
      </w:r>
      <w:r w:rsidRPr="00C776A0">
        <w:rPr>
          <w:rFonts w:ascii="Tahoma" w:eastAsia="Times New Roman" w:hAnsi="Tahoma" w:cs="Tahoma"/>
          <w:color w:val="002260"/>
          <w:sz w:val="14"/>
          <w:szCs w:val="14"/>
        </w:rPr>
        <w:t>éfaut de paiement, pour quelque cause que ce soit de t</w:t>
      </w:r>
      <w:r w:rsidR="003943D2" w:rsidRPr="00C776A0">
        <w:rPr>
          <w:rFonts w:ascii="Tahoma" w:eastAsia="Times New Roman" w:hAnsi="Tahoma" w:cs="Tahoma"/>
          <w:color w:val="002260"/>
          <w:sz w:val="14"/>
          <w:szCs w:val="14"/>
        </w:rPr>
        <w:t xml:space="preserve">out ou partie des marchandises commandées ou livrées ou encore exécutées ou non réglées, autorise FLUIDRA BELGIQUE SPRL à arrêter </w:t>
      </w:r>
      <w:ins w:id="72" w:author="Gaelle Fauchon" w:date="2020-01-28T14:25:00Z">
        <w:r w:rsidR="00257E9D">
          <w:rPr>
            <w:rFonts w:ascii="Tahoma" w:eastAsia="Times New Roman" w:hAnsi="Tahoma" w:cs="Tahoma"/>
            <w:color w:val="002260"/>
            <w:sz w:val="14"/>
            <w:szCs w:val="14"/>
          </w:rPr>
          <w:t xml:space="preserve">les </w:t>
        </w:r>
      </w:ins>
      <w:r w:rsidR="003943D2" w:rsidRPr="00C776A0">
        <w:rPr>
          <w:rFonts w:ascii="Tahoma" w:hAnsi="Tahoma" w:cs="Tahoma"/>
          <w:color w:val="002260"/>
          <w:sz w:val="14"/>
          <w:szCs w:val="14"/>
        </w:rPr>
        <w:t>exp</w:t>
      </w:r>
      <w:r w:rsidR="003943D2" w:rsidRPr="00C776A0">
        <w:rPr>
          <w:rFonts w:ascii="Tahoma" w:eastAsia="Times New Roman" w:hAnsi="Tahoma" w:cs="Tahoma"/>
          <w:color w:val="002260"/>
          <w:sz w:val="14"/>
          <w:szCs w:val="14"/>
        </w:rPr>
        <w:t>éditions restant à faire, et à considérer le solde du marché ou les marchés suivants comme résilié immédiatement de plein droit, sans qu'il soit besoin d'aucune mise en demeure ou de formalité judiciaire ; tous droits, dommages et intérêts, restant réservé</w:t>
      </w:r>
      <w:r w:rsidR="00845A7C" w:rsidRPr="00C776A0">
        <w:rPr>
          <w:rFonts w:ascii="Tahoma" w:eastAsia="Times New Roman" w:hAnsi="Tahoma" w:cs="Tahoma"/>
          <w:color w:val="002260"/>
          <w:sz w:val="14"/>
          <w:szCs w:val="14"/>
        </w:rPr>
        <w:t>s par FLUIDRA BELGIQUE</w:t>
      </w:r>
      <w:r w:rsidR="0038736C" w:rsidRPr="00C776A0">
        <w:rPr>
          <w:rFonts w:ascii="Tahoma" w:eastAsia="Times New Roman" w:hAnsi="Tahoma" w:cs="Tahoma"/>
          <w:color w:val="002260"/>
          <w:sz w:val="14"/>
          <w:szCs w:val="14"/>
        </w:rPr>
        <w:t xml:space="preserve"> SPRL</w:t>
      </w:r>
      <w:r w:rsidR="003943D2" w:rsidRPr="00C776A0">
        <w:rPr>
          <w:rFonts w:ascii="Tahoma" w:eastAsia="Times New Roman" w:hAnsi="Tahoma" w:cs="Tahoma"/>
          <w:color w:val="002260"/>
          <w:sz w:val="14"/>
          <w:szCs w:val="14"/>
        </w:rPr>
        <w:t xml:space="preserve">, et ce huit jours après réception, mettant l’Acheteur en demeure de se </w:t>
      </w:r>
      <w:r w:rsidR="00560A51" w:rsidRPr="00C776A0">
        <w:rPr>
          <w:rFonts w:ascii="Tahoma" w:eastAsia="Times New Roman" w:hAnsi="Tahoma" w:cs="Tahoma"/>
          <w:color w:val="002260"/>
          <w:sz w:val="14"/>
          <w:szCs w:val="14"/>
        </w:rPr>
        <w:t>libérer</w:t>
      </w:r>
      <w:r w:rsidR="003943D2" w:rsidRPr="00C776A0">
        <w:rPr>
          <w:rFonts w:ascii="Tahoma" w:eastAsia="Times New Roman" w:hAnsi="Tahoma" w:cs="Tahoma"/>
          <w:color w:val="002260"/>
          <w:sz w:val="14"/>
          <w:szCs w:val="14"/>
        </w:rPr>
        <w:t xml:space="preserve"> du prix restant dû.</w:t>
      </w:r>
    </w:p>
    <w:p w14:paraId="3DD7C803" w14:textId="77777777" w:rsidR="005945D9" w:rsidRPr="00C776A0" w:rsidRDefault="004F474B">
      <w:pPr>
        <w:jc w:val="both"/>
        <w:rPr>
          <w:rFonts w:ascii="Tahoma" w:hAnsi="Tahoma" w:cs="Tahoma"/>
          <w:b/>
          <w:color w:val="002260"/>
          <w:sz w:val="14"/>
          <w:szCs w:val="14"/>
        </w:rPr>
      </w:pPr>
      <w:r w:rsidRPr="00C776A0">
        <w:rPr>
          <w:rFonts w:ascii="Tahoma" w:hAnsi="Tahoma" w:cs="Tahoma"/>
          <w:b/>
          <w:color w:val="002260"/>
          <w:sz w:val="14"/>
          <w:szCs w:val="14"/>
        </w:rPr>
        <w:t>Article 13</w:t>
      </w:r>
      <w:r w:rsidR="005945D9" w:rsidRPr="00C776A0">
        <w:rPr>
          <w:rFonts w:ascii="Tahoma" w:hAnsi="Tahoma" w:cs="Tahoma"/>
          <w:b/>
          <w:color w:val="002260"/>
          <w:sz w:val="14"/>
          <w:szCs w:val="14"/>
        </w:rPr>
        <w:t xml:space="preserve"> - RESERVE SUR LES DROITS DE PROPRIETE INTELLECTUELLE</w:t>
      </w:r>
    </w:p>
    <w:p w14:paraId="7642F5C6" w14:textId="0AD99F12" w:rsidR="005945D9" w:rsidRPr="00C776A0" w:rsidRDefault="003943D2">
      <w:pPr>
        <w:jc w:val="both"/>
        <w:rPr>
          <w:rFonts w:ascii="Tahoma" w:hAnsi="Tahoma" w:cs="Tahoma"/>
          <w:color w:val="002260"/>
          <w:sz w:val="14"/>
          <w:szCs w:val="14"/>
        </w:rPr>
      </w:pPr>
      <w:r w:rsidRPr="00C776A0">
        <w:rPr>
          <w:rFonts w:ascii="Tahoma" w:hAnsi="Tahoma" w:cs="Tahoma"/>
          <w:color w:val="002260"/>
          <w:spacing w:val="-1"/>
          <w:sz w:val="14"/>
          <w:szCs w:val="14"/>
        </w:rPr>
        <w:t xml:space="preserve">L'Acheteur revendeur professionnel s'interdit de reproduire ou d’utiliser le nom ou le logo de </w:t>
      </w:r>
      <w:r w:rsidR="00845A7C" w:rsidRPr="00C776A0">
        <w:rPr>
          <w:rFonts w:ascii="Tahoma" w:eastAsia="Times New Roman" w:hAnsi="Tahoma" w:cs="Tahoma"/>
          <w:color w:val="002260"/>
          <w:sz w:val="14"/>
          <w:szCs w:val="14"/>
        </w:rPr>
        <w:t>FLUIDRA BELGIQUE</w:t>
      </w:r>
      <w:r w:rsidRPr="00C776A0">
        <w:rPr>
          <w:rFonts w:ascii="Tahoma" w:hAnsi="Tahoma" w:cs="Tahoma"/>
          <w:color w:val="002260"/>
          <w:spacing w:val="-1"/>
          <w:sz w:val="14"/>
          <w:szCs w:val="14"/>
        </w:rPr>
        <w:t xml:space="preserve"> </w:t>
      </w:r>
      <w:r w:rsidR="0038736C" w:rsidRPr="00C776A0">
        <w:rPr>
          <w:rFonts w:ascii="Tahoma" w:hAnsi="Tahoma" w:cs="Tahoma"/>
          <w:color w:val="002260"/>
          <w:spacing w:val="-1"/>
          <w:sz w:val="14"/>
          <w:szCs w:val="14"/>
        </w:rPr>
        <w:t xml:space="preserve">SPRL </w:t>
      </w:r>
      <w:r w:rsidRPr="00C776A0">
        <w:rPr>
          <w:rFonts w:ascii="Tahoma" w:hAnsi="Tahoma" w:cs="Tahoma"/>
          <w:color w:val="002260"/>
          <w:spacing w:val="-1"/>
          <w:sz w:val="14"/>
          <w:szCs w:val="14"/>
        </w:rPr>
        <w:t>dans toutes communications médiatiques</w:t>
      </w:r>
      <w:r w:rsidRPr="00C776A0">
        <w:rPr>
          <w:rFonts w:ascii="Tahoma" w:eastAsia="Times New Roman" w:hAnsi="Tahoma" w:cs="Tahoma"/>
          <w:color w:val="002260"/>
          <w:spacing w:val="-1"/>
          <w:sz w:val="14"/>
          <w:szCs w:val="14"/>
        </w:rPr>
        <w:t xml:space="preserve">, informative ou en ligne, destinée au grand public </w:t>
      </w:r>
      <w:r w:rsidRPr="00C776A0">
        <w:rPr>
          <w:rFonts w:ascii="Tahoma" w:eastAsia="Times New Roman" w:hAnsi="Tahoma" w:cs="Tahoma"/>
          <w:color w:val="002260"/>
          <w:sz w:val="14"/>
          <w:szCs w:val="14"/>
        </w:rPr>
        <w:t>ou à ses propres clients</w:t>
      </w:r>
      <w:r w:rsidR="00845BB2" w:rsidRPr="00C776A0">
        <w:rPr>
          <w:rFonts w:ascii="Tahoma" w:eastAsia="Times New Roman" w:hAnsi="Tahoma" w:cs="Tahoma"/>
          <w:color w:val="002260"/>
          <w:sz w:val="14"/>
          <w:szCs w:val="14"/>
        </w:rPr>
        <w:t>.</w:t>
      </w:r>
      <w:r w:rsidR="002D43EC">
        <w:rPr>
          <w:rFonts w:ascii="Tahoma" w:hAnsi="Tahoma" w:cs="Tahoma"/>
          <w:color w:val="002260"/>
          <w:sz w:val="14"/>
          <w:szCs w:val="14"/>
        </w:rPr>
        <w:t xml:space="preserve"> </w:t>
      </w:r>
      <w:r w:rsidRPr="00C776A0">
        <w:rPr>
          <w:rFonts w:ascii="Tahoma" w:hAnsi="Tahoma" w:cs="Tahoma"/>
          <w:color w:val="002260"/>
          <w:sz w:val="14"/>
          <w:szCs w:val="14"/>
        </w:rPr>
        <w:t>Tous les documents techniques remis à l’Acheteur</w:t>
      </w:r>
      <w:r w:rsidR="00B75D17" w:rsidRPr="00C776A0">
        <w:rPr>
          <w:rFonts w:ascii="Tahoma" w:hAnsi="Tahoma" w:cs="Tahoma"/>
          <w:color w:val="002260"/>
          <w:sz w:val="14"/>
          <w:szCs w:val="14"/>
        </w:rPr>
        <w:t xml:space="preserve"> demeurent la propriété exclusive de </w:t>
      </w:r>
      <w:r w:rsidR="00B75D17" w:rsidRPr="00C776A0">
        <w:rPr>
          <w:rFonts w:ascii="Tahoma" w:eastAsia="Times New Roman" w:hAnsi="Tahoma" w:cs="Tahoma"/>
          <w:color w:val="002260"/>
          <w:sz w:val="14"/>
          <w:szCs w:val="14"/>
        </w:rPr>
        <w:t>FLU</w:t>
      </w:r>
      <w:r w:rsidR="00845A7C" w:rsidRPr="00C776A0">
        <w:rPr>
          <w:rFonts w:ascii="Tahoma" w:eastAsia="Times New Roman" w:hAnsi="Tahoma" w:cs="Tahoma"/>
          <w:color w:val="002260"/>
          <w:sz w:val="14"/>
          <w:szCs w:val="14"/>
        </w:rPr>
        <w:t>IDRA BELGIQUE</w:t>
      </w:r>
      <w:r w:rsidR="0038736C" w:rsidRPr="00C776A0">
        <w:rPr>
          <w:rFonts w:ascii="Tahoma" w:eastAsia="Times New Roman" w:hAnsi="Tahoma" w:cs="Tahoma"/>
          <w:color w:val="002260"/>
          <w:sz w:val="14"/>
          <w:szCs w:val="14"/>
        </w:rPr>
        <w:t xml:space="preserve"> SPRL</w:t>
      </w:r>
      <w:r w:rsidR="00B75D17" w:rsidRPr="00C776A0">
        <w:rPr>
          <w:rFonts w:ascii="Tahoma" w:hAnsi="Tahoma" w:cs="Tahoma"/>
          <w:color w:val="002260"/>
          <w:sz w:val="14"/>
          <w:szCs w:val="14"/>
        </w:rPr>
        <w:t xml:space="preserve">, </w:t>
      </w:r>
      <w:r w:rsidRPr="00C776A0">
        <w:rPr>
          <w:rFonts w:ascii="Tahoma" w:hAnsi="Tahoma" w:cs="Tahoma"/>
          <w:color w:val="002260"/>
          <w:sz w:val="14"/>
          <w:szCs w:val="14"/>
        </w:rPr>
        <w:t>seul titulaire d</w:t>
      </w:r>
      <w:r w:rsidR="00B75D17" w:rsidRPr="00C776A0">
        <w:rPr>
          <w:rFonts w:ascii="Tahoma" w:hAnsi="Tahoma" w:cs="Tahoma"/>
          <w:color w:val="002260"/>
          <w:sz w:val="14"/>
          <w:szCs w:val="14"/>
        </w:rPr>
        <w:t xml:space="preserve">es droits de propriété intellectuelle sur ces documents et doivent lui être </w:t>
      </w:r>
      <w:r w:rsidRPr="00C776A0">
        <w:rPr>
          <w:rFonts w:ascii="Tahoma" w:hAnsi="Tahoma" w:cs="Tahoma"/>
          <w:color w:val="002260"/>
          <w:sz w:val="14"/>
          <w:szCs w:val="14"/>
        </w:rPr>
        <w:t xml:space="preserve">rendus </w:t>
      </w:r>
      <w:r w:rsidRPr="00C776A0">
        <w:rPr>
          <w:rFonts w:ascii="Tahoma" w:eastAsia="Times New Roman" w:hAnsi="Tahoma" w:cs="Tahoma"/>
          <w:color w:val="002260"/>
          <w:sz w:val="14"/>
          <w:szCs w:val="14"/>
        </w:rPr>
        <w:t>à sa demande. L'acheteur s'engage à</w:t>
      </w:r>
      <w:r w:rsidR="00B75D17" w:rsidRPr="00C776A0">
        <w:rPr>
          <w:rFonts w:ascii="Tahoma" w:eastAsia="Times New Roman" w:hAnsi="Tahoma" w:cs="Tahoma"/>
          <w:color w:val="002260"/>
          <w:sz w:val="14"/>
          <w:szCs w:val="14"/>
        </w:rPr>
        <w:t xml:space="preserve"> ne faire aucun usage de ces documents susceptibles de porter atteinte aux</w:t>
      </w:r>
      <w:r w:rsidRPr="00C776A0">
        <w:rPr>
          <w:rFonts w:ascii="Tahoma" w:eastAsia="Times New Roman" w:hAnsi="Tahoma" w:cs="Tahoma"/>
          <w:color w:val="002260"/>
          <w:sz w:val="14"/>
          <w:szCs w:val="14"/>
        </w:rPr>
        <w:t xml:space="preserve"> droits de propriété</w:t>
      </w:r>
      <w:r w:rsidR="00B75D17" w:rsidRPr="00C776A0">
        <w:rPr>
          <w:rFonts w:ascii="Tahoma" w:eastAsia="Times New Roman" w:hAnsi="Tahoma" w:cs="Tahoma"/>
          <w:color w:val="002260"/>
          <w:sz w:val="14"/>
          <w:szCs w:val="14"/>
        </w:rPr>
        <w:t xml:space="preserve"> industrielle et i</w:t>
      </w:r>
      <w:r w:rsidRPr="00C776A0">
        <w:rPr>
          <w:rFonts w:ascii="Tahoma" w:hAnsi="Tahoma" w:cs="Tahoma"/>
          <w:color w:val="002260"/>
          <w:sz w:val="14"/>
          <w:szCs w:val="14"/>
        </w:rPr>
        <w:t xml:space="preserve">ntellectuelle de </w:t>
      </w:r>
      <w:r w:rsidR="00845A7C" w:rsidRPr="00C776A0">
        <w:rPr>
          <w:rFonts w:ascii="Tahoma" w:eastAsia="Times New Roman" w:hAnsi="Tahoma" w:cs="Tahoma"/>
          <w:color w:val="002260"/>
          <w:sz w:val="14"/>
          <w:szCs w:val="14"/>
        </w:rPr>
        <w:t>FLUIDRA BELGIQUE</w:t>
      </w:r>
      <w:r w:rsidR="00B75D17" w:rsidRPr="00C776A0">
        <w:rPr>
          <w:rFonts w:ascii="Tahoma" w:hAnsi="Tahoma" w:cs="Tahoma"/>
          <w:color w:val="002260"/>
          <w:sz w:val="14"/>
          <w:szCs w:val="14"/>
        </w:rPr>
        <w:t xml:space="preserve"> </w:t>
      </w:r>
      <w:r w:rsidR="0038736C" w:rsidRPr="00C776A0">
        <w:rPr>
          <w:rFonts w:ascii="Tahoma" w:hAnsi="Tahoma" w:cs="Tahoma"/>
          <w:color w:val="002260"/>
          <w:sz w:val="14"/>
          <w:szCs w:val="14"/>
        </w:rPr>
        <w:t xml:space="preserve">SPRL </w:t>
      </w:r>
      <w:r w:rsidRPr="00C776A0">
        <w:rPr>
          <w:rFonts w:ascii="Tahoma" w:hAnsi="Tahoma" w:cs="Tahoma"/>
          <w:color w:val="002260"/>
          <w:sz w:val="14"/>
          <w:szCs w:val="14"/>
        </w:rPr>
        <w:t>et s'engage</w:t>
      </w:r>
      <w:r w:rsidR="00B75D17" w:rsidRPr="00C776A0">
        <w:rPr>
          <w:rFonts w:ascii="Tahoma" w:hAnsi="Tahoma" w:cs="Tahoma"/>
          <w:color w:val="002260"/>
          <w:sz w:val="14"/>
          <w:szCs w:val="14"/>
        </w:rPr>
        <w:t xml:space="preserve"> à ne pas les </w:t>
      </w:r>
      <w:r w:rsidRPr="00C776A0">
        <w:rPr>
          <w:rFonts w:ascii="Tahoma" w:hAnsi="Tahoma" w:cs="Tahoma"/>
          <w:color w:val="002260"/>
          <w:sz w:val="14"/>
          <w:szCs w:val="14"/>
        </w:rPr>
        <w:t xml:space="preserve">divulguer </w:t>
      </w:r>
      <w:r w:rsidRPr="00C776A0">
        <w:rPr>
          <w:rFonts w:ascii="Tahoma" w:eastAsia="Times New Roman" w:hAnsi="Tahoma" w:cs="Tahoma"/>
          <w:color w:val="002260"/>
          <w:sz w:val="14"/>
          <w:szCs w:val="14"/>
        </w:rPr>
        <w:t xml:space="preserve">à aucun tiers sans accord préalable de </w:t>
      </w:r>
      <w:r w:rsidR="00845A7C" w:rsidRPr="00C776A0">
        <w:rPr>
          <w:rFonts w:ascii="Tahoma" w:eastAsia="Times New Roman" w:hAnsi="Tahoma" w:cs="Tahoma"/>
          <w:color w:val="002260"/>
          <w:sz w:val="14"/>
          <w:szCs w:val="14"/>
        </w:rPr>
        <w:t>FLUIDRA BELGIQUE</w:t>
      </w:r>
      <w:r w:rsidR="00A87062" w:rsidRPr="00C776A0">
        <w:rPr>
          <w:rFonts w:ascii="Tahoma" w:eastAsia="Times New Roman" w:hAnsi="Tahoma" w:cs="Tahoma"/>
          <w:color w:val="002260"/>
          <w:sz w:val="14"/>
          <w:szCs w:val="14"/>
        </w:rPr>
        <w:t xml:space="preserve"> </w:t>
      </w:r>
      <w:r w:rsidR="0038736C" w:rsidRPr="00C776A0">
        <w:rPr>
          <w:rFonts w:ascii="Tahoma" w:eastAsia="Times New Roman" w:hAnsi="Tahoma" w:cs="Tahoma"/>
          <w:color w:val="002260"/>
          <w:sz w:val="14"/>
          <w:szCs w:val="14"/>
        </w:rPr>
        <w:t>SPRL.</w:t>
      </w:r>
    </w:p>
    <w:p w14:paraId="6445BAD2" w14:textId="77777777" w:rsidR="005945D9" w:rsidRPr="00C776A0" w:rsidRDefault="004F474B">
      <w:pPr>
        <w:jc w:val="both"/>
        <w:rPr>
          <w:rFonts w:ascii="Tahoma" w:hAnsi="Tahoma" w:cs="Tahoma"/>
          <w:b/>
          <w:color w:val="002260"/>
          <w:sz w:val="14"/>
          <w:szCs w:val="14"/>
        </w:rPr>
      </w:pPr>
      <w:r w:rsidRPr="00C776A0">
        <w:rPr>
          <w:rFonts w:ascii="Tahoma" w:hAnsi="Tahoma" w:cs="Tahoma"/>
          <w:b/>
          <w:color w:val="002260"/>
          <w:sz w:val="14"/>
          <w:szCs w:val="14"/>
        </w:rPr>
        <w:t>Article 14</w:t>
      </w:r>
      <w:r w:rsidR="005945D9" w:rsidRPr="00C776A0">
        <w:rPr>
          <w:rFonts w:ascii="Tahoma" w:hAnsi="Tahoma" w:cs="Tahoma"/>
          <w:b/>
          <w:color w:val="002260"/>
          <w:sz w:val="14"/>
          <w:szCs w:val="14"/>
        </w:rPr>
        <w:t xml:space="preserve"> - CLAUSE DE RESERVE DE PROPRIETE</w:t>
      </w:r>
    </w:p>
    <w:p w14:paraId="63B70B9B" w14:textId="07A88C19" w:rsidR="005945D9" w:rsidRPr="00C776A0" w:rsidRDefault="00845A7C">
      <w:pPr>
        <w:jc w:val="both"/>
        <w:rPr>
          <w:rFonts w:ascii="Tahoma" w:hAnsi="Tahoma" w:cs="Tahoma"/>
          <w:color w:val="002260"/>
          <w:sz w:val="14"/>
          <w:szCs w:val="14"/>
        </w:rPr>
      </w:pPr>
      <w:r w:rsidRPr="00C776A0">
        <w:rPr>
          <w:rFonts w:ascii="Tahoma" w:eastAsia="Times New Roman" w:hAnsi="Tahoma" w:cs="Tahoma"/>
          <w:color w:val="002260"/>
          <w:sz w:val="14"/>
          <w:szCs w:val="14"/>
        </w:rPr>
        <w:t xml:space="preserve">FLUIDRA Belgique </w:t>
      </w:r>
      <w:r w:rsidR="00A87062" w:rsidRPr="00C776A0">
        <w:rPr>
          <w:rFonts w:ascii="Tahoma" w:eastAsia="Times New Roman" w:hAnsi="Tahoma" w:cs="Tahoma"/>
          <w:color w:val="002260"/>
          <w:sz w:val="14"/>
          <w:szCs w:val="14"/>
        </w:rPr>
        <w:t xml:space="preserve">SPRL </w:t>
      </w:r>
      <w:r w:rsidR="005945D9" w:rsidRPr="00C776A0">
        <w:rPr>
          <w:rFonts w:ascii="Tahoma" w:hAnsi="Tahoma" w:cs="Tahoma"/>
          <w:color w:val="002260"/>
          <w:sz w:val="14"/>
          <w:szCs w:val="14"/>
        </w:rPr>
        <w:t>se r</w:t>
      </w:r>
      <w:r w:rsidR="005945D9" w:rsidRPr="00C776A0">
        <w:rPr>
          <w:rFonts w:ascii="Tahoma" w:eastAsia="Times New Roman" w:hAnsi="Tahoma" w:cs="Tahoma"/>
          <w:color w:val="002260"/>
          <w:sz w:val="14"/>
          <w:szCs w:val="14"/>
        </w:rPr>
        <w:t>éserve expressément la propriété des marchandises livrées jusqu'au</w:t>
      </w:r>
      <w:r w:rsidR="00893A7E" w:rsidRPr="00C776A0">
        <w:rPr>
          <w:rFonts w:ascii="Tahoma" w:hAnsi="Tahoma" w:cs="Tahoma"/>
          <w:color w:val="002260"/>
          <w:sz w:val="14"/>
          <w:szCs w:val="14"/>
        </w:rPr>
        <w:t xml:space="preserve"> </w:t>
      </w:r>
      <w:r w:rsidR="005945D9" w:rsidRPr="00C776A0">
        <w:rPr>
          <w:rFonts w:ascii="Tahoma" w:hAnsi="Tahoma" w:cs="Tahoma"/>
          <w:color w:val="002260"/>
          <w:sz w:val="14"/>
          <w:szCs w:val="14"/>
        </w:rPr>
        <w:t>paiement Int</w:t>
      </w:r>
      <w:r w:rsidR="005945D9" w:rsidRPr="00C776A0">
        <w:rPr>
          <w:rFonts w:ascii="Tahoma" w:eastAsia="Times New Roman" w:hAnsi="Tahoma" w:cs="Tahoma"/>
          <w:color w:val="002260"/>
          <w:sz w:val="14"/>
          <w:szCs w:val="14"/>
        </w:rPr>
        <w:t>égral de leur prix en principal, intérêts de retard et indemnités éventuelles.</w:t>
      </w:r>
      <w:r w:rsidR="002D43EC">
        <w:rPr>
          <w:rFonts w:ascii="Tahoma" w:eastAsia="Times New Roman" w:hAnsi="Tahoma" w:cs="Tahoma"/>
          <w:color w:val="002260"/>
          <w:sz w:val="14"/>
          <w:szCs w:val="14"/>
        </w:rPr>
        <w:t xml:space="preserve"> </w:t>
      </w:r>
      <w:r w:rsidR="005945D9" w:rsidRPr="00C776A0">
        <w:rPr>
          <w:rFonts w:ascii="Tahoma" w:eastAsia="Times New Roman" w:hAnsi="Tahoma" w:cs="Tahoma"/>
          <w:color w:val="002260"/>
          <w:sz w:val="14"/>
          <w:szCs w:val="14"/>
        </w:rPr>
        <w:t>A défaut de</w:t>
      </w:r>
      <w:r w:rsidR="00893A7E" w:rsidRPr="00C776A0">
        <w:rPr>
          <w:rFonts w:ascii="Tahoma" w:hAnsi="Tahoma" w:cs="Tahoma"/>
          <w:color w:val="002260"/>
          <w:sz w:val="14"/>
          <w:szCs w:val="14"/>
        </w:rPr>
        <w:t xml:space="preserve"> </w:t>
      </w:r>
      <w:r w:rsidR="005945D9" w:rsidRPr="00C776A0">
        <w:rPr>
          <w:rFonts w:ascii="Tahoma" w:hAnsi="Tahoma" w:cs="Tahoma"/>
          <w:color w:val="002260"/>
          <w:sz w:val="14"/>
          <w:szCs w:val="14"/>
        </w:rPr>
        <w:t xml:space="preserve">paiement quelconque des </w:t>
      </w:r>
      <w:r w:rsidR="005945D9" w:rsidRPr="00C776A0">
        <w:rPr>
          <w:rFonts w:ascii="Tahoma" w:eastAsia="Times New Roman" w:hAnsi="Tahoma" w:cs="Tahoma"/>
          <w:color w:val="002260"/>
          <w:sz w:val="14"/>
          <w:szCs w:val="14"/>
        </w:rPr>
        <w:t xml:space="preserve">échéances, </w:t>
      </w:r>
      <w:r w:rsidRPr="00C776A0">
        <w:rPr>
          <w:rFonts w:ascii="Tahoma" w:eastAsia="Times New Roman" w:hAnsi="Tahoma" w:cs="Tahoma"/>
          <w:color w:val="002260"/>
          <w:sz w:val="14"/>
          <w:szCs w:val="14"/>
        </w:rPr>
        <w:t>FLUIDRA BELGIQUE</w:t>
      </w:r>
      <w:r w:rsidR="00893A7E" w:rsidRPr="00C776A0">
        <w:rPr>
          <w:rFonts w:ascii="Tahoma" w:hAnsi="Tahoma" w:cs="Tahoma"/>
          <w:color w:val="002260"/>
          <w:spacing w:val="-1"/>
          <w:sz w:val="14"/>
          <w:szCs w:val="14"/>
        </w:rPr>
        <w:t xml:space="preserve"> </w:t>
      </w:r>
      <w:r w:rsidR="00D2270E" w:rsidRPr="00C776A0">
        <w:rPr>
          <w:rFonts w:ascii="Tahoma" w:hAnsi="Tahoma" w:cs="Tahoma"/>
          <w:color w:val="002260"/>
          <w:spacing w:val="-1"/>
          <w:sz w:val="14"/>
          <w:szCs w:val="14"/>
        </w:rPr>
        <w:t xml:space="preserve">SPRL </w:t>
      </w:r>
      <w:r w:rsidR="005945D9" w:rsidRPr="00C776A0">
        <w:rPr>
          <w:rFonts w:ascii="Tahoma" w:eastAsia="Times New Roman" w:hAnsi="Tahoma" w:cs="Tahoma"/>
          <w:color w:val="002260"/>
          <w:sz w:val="14"/>
          <w:szCs w:val="14"/>
        </w:rPr>
        <w:t>a le droit de reprendre les produits aux</w:t>
      </w:r>
      <w:r w:rsidR="00893A7E" w:rsidRPr="00C776A0">
        <w:rPr>
          <w:rFonts w:ascii="Tahoma" w:hAnsi="Tahoma" w:cs="Tahoma"/>
          <w:color w:val="002260"/>
          <w:sz w:val="14"/>
          <w:szCs w:val="14"/>
        </w:rPr>
        <w:t xml:space="preserve"> </w:t>
      </w:r>
      <w:r w:rsidR="005945D9" w:rsidRPr="00C776A0">
        <w:rPr>
          <w:rFonts w:ascii="Tahoma" w:hAnsi="Tahoma" w:cs="Tahoma"/>
          <w:color w:val="002260"/>
          <w:sz w:val="14"/>
          <w:szCs w:val="14"/>
        </w:rPr>
        <w:t>frais de l'Acheteur. Jusqu'au complet paiement de ces produits, l'Acheteur ne peut ni les revendre, ni</w:t>
      </w:r>
      <w:r w:rsidR="00893A7E" w:rsidRPr="00C776A0">
        <w:rPr>
          <w:rFonts w:ascii="Tahoma" w:hAnsi="Tahoma" w:cs="Tahoma"/>
          <w:color w:val="002260"/>
          <w:sz w:val="14"/>
          <w:szCs w:val="14"/>
        </w:rPr>
        <w:t xml:space="preserve"> </w:t>
      </w:r>
      <w:r w:rsidR="005945D9" w:rsidRPr="00C776A0">
        <w:rPr>
          <w:rFonts w:ascii="Tahoma" w:hAnsi="Tahoma" w:cs="Tahoma"/>
          <w:color w:val="002260"/>
          <w:sz w:val="14"/>
          <w:szCs w:val="14"/>
        </w:rPr>
        <w:t>les donner en gage, sans l'accord pr</w:t>
      </w:r>
      <w:r w:rsidR="005945D9" w:rsidRPr="00C776A0">
        <w:rPr>
          <w:rFonts w:ascii="Tahoma" w:eastAsia="Times New Roman" w:hAnsi="Tahoma" w:cs="Tahoma"/>
          <w:color w:val="002260"/>
          <w:sz w:val="14"/>
          <w:szCs w:val="14"/>
        </w:rPr>
        <w:t xml:space="preserve">éalable et écrit de </w:t>
      </w:r>
      <w:r w:rsidRPr="00C776A0">
        <w:rPr>
          <w:rFonts w:ascii="Tahoma" w:eastAsia="Times New Roman" w:hAnsi="Tahoma" w:cs="Tahoma"/>
          <w:color w:val="002260"/>
          <w:sz w:val="14"/>
          <w:szCs w:val="14"/>
        </w:rPr>
        <w:t xml:space="preserve">FLUIDRA </w:t>
      </w:r>
      <w:r w:rsidR="00A87062" w:rsidRPr="00C776A0">
        <w:rPr>
          <w:rFonts w:ascii="Tahoma" w:eastAsia="Times New Roman" w:hAnsi="Tahoma" w:cs="Tahoma"/>
          <w:color w:val="002260"/>
          <w:sz w:val="14"/>
          <w:szCs w:val="14"/>
        </w:rPr>
        <w:t>Belgique SPRL</w:t>
      </w:r>
      <w:r w:rsidR="002D43EC">
        <w:rPr>
          <w:rFonts w:ascii="Tahoma" w:eastAsia="Times New Roman" w:hAnsi="Tahoma" w:cs="Tahoma"/>
          <w:color w:val="002260"/>
          <w:sz w:val="14"/>
          <w:szCs w:val="14"/>
        </w:rPr>
        <w:t xml:space="preserve">. </w:t>
      </w:r>
      <w:r w:rsidR="005945D9" w:rsidRPr="00C776A0">
        <w:rPr>
          <w:rFonts w:ascii="Tahoma" w:eastAsia="Times New Roman" w:hAnsi="Tahoma" w:cs="Tahoma"/>
          <w:color w:val="002260"/>
          <w:sz w:val="14"/>
          <w:szCs w:val="14"/>
        </w:rPr>
        <w:t>L'Acheteur s'engage à</w:t>
      </w:r>
      <w:r w:rsidR="00893A7E" w:rsidRPr="00C776A0">
        <w:rPr>
          <w:rFonts w:ascii="Tahoma" w:hAnsi="Tahoma" w:cs="Tahoma"/>
          <w:color w:val="002260"/>
          <w:sz w:val="14"/>
          <w:szCs w:val="14"/>
        </w:rPr>
        <w:t xml:space="preserve"> </w:t>
      </w:r>
      <w:r w:rsidR="005945D9" w:rsidRPr="00C776A0">
        <w:rPr>
          <w:rFonts w:ascii="Tahoma" w:hAnsi="Tahoma" w:cs="Tahoma"/>
          <w:color w:val="002260"/>
          <w:sz w:val="14"/>
          <w:szCs w:val="14"/>
        </w:rPr>
        <w:t xml:space="preserve">avertir </w:t>
      </w:r>
      <w:r w:rsidRPr="00C776A0">
        <w:rPr>
          <w:rFonts w:ascii="Tahoma" w:eastAsia="Times New Roman" w:hAnsi="Tahoma" w:cs="Tahoma"/>
          <w:color w:val="002260"/>
          <w:sz w:val="14"/>
          <w:szCs w:val="14"/>
        </w:rPr>
        <w:t>FLUIDRA BELGIQUE</w:t>
      </w:r>
      <w:r w:rsidR="00893A7E" w:rsidRPr="00C776A0">
        <w:rPr>
          <w:rFonts w:ascii="Tahoma" w:hAnsi="Tahoma" w:cs="Tahoma"/>
          <w:color w:val="002260"/>
          <w:spacing w:val="-1"/>
          <w:sz w:val="14"/>
          <w:szCs w:val="14"/>
        </w:rPr>
        <w:t xml:space="preserve"> </w:t>
      </w:r>
      <w:r w:rsidR="00D2270E" w:rsidRPr="00C776A0">
        <w:rPr>
          <w:rFonts w:ascii="Tahoma" w:hAnsi="Tahoma" w:cs="Tahoma"/>
          <w:color w:val="002260"/>
          <w:spacing w:val="-1"/>
          <w:sz w:val="14"/>
          <w:szCs w:val="14"/>
        </w:rPr>
        <w:t xml:space="preserve">SPRL </w:t>
      </w:r>
      <w:r w:rsidR="005945D9" w:rsidRPr="00C776A0">
        <w:rPr>
          <w:rFonts w:ascii="Tahoma" w:hAnsi="Tahoma" w:cs="Tahoma"/>
          <w:color w:val="002260"/>
          <w:sz w:val="14"/>
          <w:szCs w:val="14"/>
        </w:rPr>
        <w:t>de toute saisie pratiqu</w:t>
      </w:r>
      <w:r w:rsidR="005945D9" w:rsidRPr="00C776A0">
        <w:rPr>
          <w:rFonts w:ascii="Tahoma" w:eastAsia="Times New Roman" w:hAnsi="Tahoma" w:cs="Tahoma"/>
          <w:color w:val="002260"/>
          <w:sz w:val="14"/>
          <w:szCs w:val="14"/>
        </w:rPr>
        <w:t xml:space="preserve">ée par un tiers sur les produits vendus dont </w:t>
      </w:r>
      <w:r w:rsidR="00893A7E" w:rsidRPr="00C776A0">
        <w:rPr>
          <w:rFonts w:ascii="Tahoma" w:eastAsia="Times New Roman" w:hAnsi="Tahoma" w:cs="Tahoma"/>
          <w:color w:val="002260"/>
          <w:sz w:val="14"/>
          <w:szCs w:val="14"/>
        </w:rPr>
        <w:t>l</w:t>
      </w:r>
      <w:r w:rsidR="005945D9" w:rsidRPr="00C776A0">
        <w:rPr>
          <w:rFonts w:ascii="Tahoma" w:eastAsia="Times New Roman" w:hAnsi="Tahoma" w:cs="Tahoma"/>
          <w:color w:val="002260"/>
          <w:sz w:val="14"/>
          <w:szCs w:val="14"/>
        </w:rPr>
        <w:t>e</w:t>
      </w:r>
      <w:r w:rsidR="00893A7E" w:rsidRPr="00C776A0">
        <w:rPr>
          <w:rFonts w:ascii="Tahoma" w:hAnsi="Tahoma" w:cs="Tahoma"/>
          <w:color w:val="002260"/>
          <w:sz w:val="14"/>
          <w:szCs w:val="14"/>
        </w:rPr>
        <w:t xml:space="preserve"> </w:t>
      </w:r>
      <w:r w:rsidR="005945D9" w:rsidRPr="00C776A0">
        <w:rPr>
          <w:rFonts w:ascii="Tahoma" w:hAnsi="Tahoma" w:cs="Tahoma"/>
          <w:color w:val="002260"/>
          <w:sz w:val="14"/>
          <w:szCs w:val="14"/>
        </w:rPr>
        <w:t>prix n'est pas int</w:t>
      </w:r>
      <w:r w:rsidR="005945D9" w:rsidRPr="00C776A0">
        <w:rPr>
          <w:rFonts w:ascii="Tahoma" w:eastAsia="Times New Roman" w:hAnsi="Tahoma" w:cs="Tahoma"/>
          <w:color w:val="002260"/>
          <w:sz w:val="14"/>
          <w:szCs w:val="14"/>
        </w:rPr>
        <w:t>égralement payé.</w:t>
      </w:r>
      <w:r w:rsidR="002D43EC">
        <w:rPr>
          <w:rFonts w:ascii="Tahoma" w:eastAsia="Times New Roman" w:hAnsi="Tahoma" w:cs="Tahoma"/>
          <w:color w:val="002260"/>
          <w:sz w:val="14"/>
          <w:szCs w:val="14"/>
        </w:rPr>
        <w:t xml:space="preserve"> </w:t>
      </w:r>
      <w:r w:rsidR="005945D9" w:rsidRPr="00C776A0">
        <w:rPr>
          <w:rFonts w:ascii="Tahoma" w:hAnsi="Tahoma" w:cs="Tahoma"/>
          <w:color w:val="002260"/>
          <w:sz w:val="14"/>
          <w:szCs w:val="14"/>
        </w:rPr>
        <w:t xml:space="preserve">Ces dispositions ne font pas obstacles au transfert des risques </w:t>
      </w:r>
      <w:r w:rsidR="005945D9" w:rsidRPr="00C776A0">
        <w:rPr>
          <w:rFonts w:ascii="Tahoma" w:eastAsia="Times New Roman" w:hAnsi="Tahoma" w:cs="Tahoma"/>
          <w:color w:val="002260"/>
          <w:sz w:val="14"/>
          <w:szCs w:val="14"/>
        </w:rPr>
        <w:t>à l'Acheteur ; ce dernier assurera seul</w:t>
      </w:r>
      <w:r w:rsidR="00893A7E" w:rsidRPr="00C776A0">
        <w:rPr>
          <w:rFonts w:ascii="Tahoma" w:hAnsi="Tahoma" w:cs="Tahoma"/>
          <w:color w:val="002260"/>
          <w:sz w:val="14"/>
          <w:szCs w:val="14"/>
        </w:rPr>
        <w:t xml:space="preserve"> </w:t>
      </w:r>
      <w:r w:rsidR="00C8698A" w:rsidRPr="00C776A0">
        <w:rPr>
          <w:rFonts w:ascii="Tahoma" w:hAnsi="Tahoma" w:cs="Tahoma"/>
          <w:color w:val="002260"/>
          <w:sz w:val="14"/>
          <w:szCs w:val="14"/>
        </w:rPr>
        <w:t>l</w:t>
      </w:r>
      <w:r w:rsidR="005945D9" w:rsidRPr="00C776A0">
        <w:rPr>
          <w:rFonts w:ascii="Tahoma" w:hAnsi="Tahoma" w:cs="Tahoma"/>
          <w:color w:val="002260"/>
          <w:sz w:val="14"/>
          <w:szCs w:val="14"/>
        </w:rPr>
        <w:t>a responsabilit</w:t>
      </w:r>
      <w:r w:rsidR="005945D9" w:rsidRPr="00C776A0">
        <w:rPr>
          <w:rFonts w:ascii="Tahoma" w:eastAsia="Times New Roman" w:hAnsi="Tahoma" w:cs="Tahoma"/>
          <w:color w:val="002260"/>
          <w:sz w:val="14"/>
          <w:szCs w:val="14"/>
        </w:rPr>
        <w:t>é de sa perte ou de sa destruction. En conséquence, l'Acheteur doit souscrire à un</w:t>
      </w:r>
      <w:r w:rsidR="00893A7E" w:rsidRPr="00C776A0">
        <w:rPr>
          <w:rFonts w:ascii="Tahoma" w:hAnsi="Tahoma" w:cs="Tahoma"/>
          <w:color w:val="002260"/>
          <w:sz w:val="14"/>
          <w:szCs w:val="14"/>
        </w:rPr>
        <w:t xml:space="preserve"> </w:t>
      </w:r>
      <w:r w:rsidR="005945D9" w:rsidRPr="00C776A0">
        <w:rPr>
          <w:rFonts w:ascii="Tahoma" w:hAnsi="Tahoma" w:cs="Tahoma"/>
          <w:color w:val="002260"/>
          <w:sz w:val="14"/>
          <w:szCs w:val="14"/>
        </w:rPr>
        <w:t>contrat d'assurance garantissant d</w:t>
      </w:r>
      <w:r w:rsidR="005945D9" w:rsidRPr="00C776A0">
        <w:rPr>
          <w:rFonts w:ascii="Tahoma" w:eastAsia="Times New Roman" w:hAnsi="Tahoma" w:cs="Tahoma"/>
          <w:color w:val="002260"/>
          <w:sz w:val="14"/>
          <w:szCs w:val="14"/>
        </w:rPr>
        <w:t>ès sa livraison, des risques de perte, de vol et de détérioration des</w:t>
      </w:r>
      <w:r w:rsidR="00893A7E" w:rsidRPr="00C776A0">
        <w:rPr>
          <w:rFonts w:ascii="Tahoma" w:hAnsi="Tahoma" w:cs="Tahoma"/>
          <w:color w:val="002260"/>
          <w:sz w:val="14"/>
          <w:szCs w:val="14"/>
        </w:rPr>
        <w:t xml:space="preserve"> </w:t>
      </w:r>
      <w:r w:rsidR="005945D9" w:rsidRPr="00C776A0">
        <w:rPr>
          <w:rFonts w:ascii="Tahoma" w:hAnsi="Tahoma" w:cs="Tahoma"/>
          <w:color w:val="002260"/>
          <w:sz w:val="14"/>
          <w:szCs w:val="14"/>
        </w:rPr>
        <w:t>biens vendus ainsi que des dommages qu'ils pourraient occasionner.</w:t>
      </w:r>
      <w:r w:rsidR="002D43EC">
        <w:rPr>
          <w:rFonts w:ascii="Tahoma" w:hAnsi="Tahoma" w:cs="Tahoma"/>
          <w:color w:val="002260"/>
          <w:sz w:val="14"/>
          <w:szCs w:val="14"/>
        </w:rPr>
        <w:t xml:space="preserve"> </w:t>
      </w:r>
      <w:r w:rsidRPr="00C776A0">
        <w:rPr>
          <w:rFonts w:ascii="Tahoma" w:eastAsia="Times New Roman" w:hAnsi="Tahoma" w:cs="Tahoma"/>
          <w:color w:val="002260"/>
          <w:sz w:val="14"/>
          <w:szCs w:val="14"/>
        </w:rPr>
        <w:t>FLUIDRA BELGIQUE</w:t>
      </w:r>
      <w:r w:rsidR="00893A7E" w:rsidRPr="00C776A0">
        <w:rPr>
          <w:rFonts w:ascii="Tahoma" w:hAnsi="Tahoma" w:cs="Tahoma"/>
          <w:color w:val="002260"/>
          <w:spacing w:val="-1"/>
          <w:sz w:val="14"/>
          <w:szCs w:val="14"/>
        </w:rPr>
        <w:t xml:space="preserve"> </w:t>
      </w:r>
      <w:r w:rsidR="0038736C" w:rsidRPr="00C776A0">
        <w:rPr>
          <w:rFonts w:ascii="Tahoma" w:hAnsi="Tahoma" w:cs="Tahoma"/>
          <w:color w:val="002260"/>
          <w:spacing w:val="-1"/>
          <w:sz w:val="14"/>
          <w:szCs w:val="14"/>
        </w:rPr>
        <w:t xml:space="preserve">SPRL </w:t>
      </w:r>
      <w:r w:rsidR="005945D9" w:rsidRPr="00C776A0">
        <w:rPr>
          <w:rFonts w:ascii="Tahoma" w:hAnsi="Tahoma" w:cs="Tahoma"/>
          <w:color w:val="002260"/>
          <w:sz w:val="14"/>
          <w:szCs w:val="14"/>
        </w:rPr>
        <w:t>peut unilat</w:t>
      </w:r>
      <w:r w:rsidR="005945D9" w:rsidRPr="00C776A0">
        <w:rPr>
          <w:rFonts w:ascii="Tahoma" w:eastAsia="Times New Roman" w:hAnsi="Tahoma" w:cs="Tahoma"/>
          <w:color w:val="002260"/>
          <w:sz w:val="14"/>
          <w:szCs w:val="14"/>
        </w:rPr>
        <w:t>éralement, après envoi d'une mise en demeur</w:t>
      </w:r>
      <w:r w:rsidR="00893A7E" w:rsidRPr="00C776A0">
        <w:rPr>
          <w:rFonts w:ascii="Tahoma" w:eastAsia="Times New Roman" w:hAnsi="Tahoma" w:cs="Tahoma"/>
          <w:color w:val="002260"/>
          <w:sz w:val="14"/>
          <w:szCs w:val="14"/>
        </w:rPr>
        <w:t xml:space="preserve">e, </w:t>
      </w:r>
      <w:r w:rsidR="00893A7E" w:rsidRPr="00C776A0">
        <w:rPr>
          <w:rFonts w:ascii="Tahoma" w:hAnsi="Tahoma" w:cs="Tahoma"/>
          <w:color w:val="002260"/>
          <w:sz w:val="14"/>
          <w:szCs w:val="14"/>
        </w:rPr>
        <w:t xml:space="preserve">dresser ou faire </w:t>
      </w:r>
      <w:r w:rsidR="005945D9" w:rsidRPr="00C776A0">
        <w:rPr>
          <w:rFonts w:ascii="Tahoma" w:hAnsi="Tahoma" w:cs="Tahoma"/>
          <w:color w:val="002260"/>
          <w:sz w:val="14"/>
          <w:szCs w:val="14"/>
        </w:rPr>
        <w:t>dresser un inventaire de ses produits en possession de l'Acheteur, qui s'engage</w:t>
      </w:r>
      <w:r w:rsidR="004E16D7" w:rsidRPr="00C776A0">
        <w:rPr>
          <w:rFonts w:ascii="Tahoma" w:hAnsi="Tahoma" w:cs="Tahoma"/>
          <w:color w:val="002260"/>
          <w:sz w:val="14"/>
          <w:szCs w:val="14"/>
        </w:rPr>
        <w:t xml:space="preserve"> à </w:t>
      </w:r>
      <w:r w:rsidR="005945D9" w:rsidRPr="00C776A0">
        <w:rPr>
          <w:rFonts w:ascii="Tahoma" w:hAnsi="Tahoma" w:cs="Tahoma"/>
          <w:color w:val="002260"/>
          <w:sz w:val="14"/>
          <w:szCs w:val="14"/>
        </w:rPr>
        <w:t>laisser libre acc</w:t>
      </w:r>
      <w:r w:rsidR="005945D9" w:rsidRPr="00C776A0">
        <w:rPr>
          <w:rFonts w:ascii="Tahoma" w:eastAsia="Times New Roman" w:hAnsi="Tahoma" w:cs="Tahoma"/>
          <w:color w:val="002260"/>
          <w:sz w:val="14"/>
          <w:szCs w:val="14"/>
        </w:rPr>
        <w:t>ès à ses entrepôts, magasins ou autres à cette fin, veillant à ce que l'identification des</w:t>
      </w:r>
      <w:r w:rsidR="004E16D7" w:rsidRPr="00C776A0">
        <w:rPr>
          <w:rFonts w:ascii="Tahoma" w:hAnsi="Tahoma" w:cs="Tahoma"/>
          <w:color w:val="002260"/>
          <w:sz w:val="14"/>
          <w:szCs w:val="14"/>
        </w:rPr>
        <w:t xml:space="preserve"> </w:t>
      </w:r>
      <w:r w:rsidR="005945D9" w:rsidRPr="00C776A0">
        <w:rPr>
          <w:rFonts w:ascii="Tahoma" w:hAnsi="Tahoma" w:cs="Tahoma"/>
          <w:color w:val="002260"/>
          <w:sz w:val="14"/>
          <w:szCs w:val="14"/>
        </w:rPr>
        <w:t xml:space="preserve">produits </w:t>
      </w:r>
      <w:r w:rsidRPr="00C776A0">
        <w:rPr>
          <w:rFonts w:ascii="Tahoma" w:eastAsia="Times New Roman" w:hAnsi="Tahoma" w:cs="Tahoma"/>
          <w:color w:val="002260"/>
          <w:sz w:val="14"/>
          <w:szCs w:val="14"/>
        </w:rPr>
        <w:t>FLUIDRA BELGIQUE</w:t>
      </w:r>
      <w:r w:rsidR="004E16D7" w:rsidRPr="00C776A0">
        <w:rPr>
          <w:rFonts w:ascii="Tahoma" w:hAnsi="Tahoma" w:cs="Tahoma"/>
          <w:color w:val="002260"/>
          <w:sz w:val="14"/>
          <w:szCs w:val="14"/>
        </w:rPr>
        <w:t xml:space="preserve"> </w:t>
      </w:r>
      <w:r w:rsidR="0038736C" w:rsidRPr="00C776A0">
        <w:rPr>
          <w:rFonts w:ascii="Tahoma" w:hAnsi="Tahoma" w:cs="Tahoma"/>
          <w:color w:val="002260"/>
          <w:sz w:val="14"/>
          <w:szCs w:val="14"/>
        </w:rPr>
        <w:t xml:space="preserve">SPRL </w:t>
      </w:r>
      <w:r w:rsidR="005945D9" w:rsidRPr="00C776A0">
        <w:rPr>
          <w:rFonts w:ascii="Tahoma" w:hAnsi="Tahoma" w:cs="Tahoma"/>
          <w:color w:val="002260"/>
          <w:sz w:val="14"/>
          <w:szCs w:val="14"/>
        </w:rPr>
        <w:t>soit t</w:t>
      </w:r>
      <w:r w:rsidR="004E16D7" w:rsidRPr="00C776A0">
        <w:rPr>
          <w:rFonts w:ascii="Tahoma" w:hAnsi="Tahoma" w:cs="Tahoma"/>
          <w:color w:val="002260"/>
          <w:sz w:val="14"/>
          <w:szCs w:val="14"/>
        </w:rPr>
        <w:t>oujours possible. A compter de l</w:t>
      </w:r>
      <w:r w:rsidR="005945D9" w:rsidRPr="00C776A0">
        <w:rPr>
          <w:rFonts w:ascii="Tahoma" w:hAnsi="Tahoma" w:cs="Tahoma"/>
          <w:color w:val="002260"/>
          <w:sz w:val="14"/>
          <w:szCs w:val="14"/>
        </w:rPr>
        <w:t>a livraison, l'Acheteur est</w:t>
      </w:r>
      <w:r w:rsidR="004E16D7" w:rsidRPr="00C776A0">
        <w:rPr>
          <w:rFonts w:ascii="Tahoma" w:hAnsi="Tahoma" w:cs="Tahoma"/>
          <w:color w:val="002260"/>
          <w:sz w:val="14"/>
          <w:szCs w:val="14"/>
        </w:rPr>
        <w:t xml:space="preserve"> constitu</w:t>
      </w:r>
      <w:r w:rsidR="004E16D7" w:rsidRPr="00C776A0">
        <w:rPr>
          <w:rFonts w:ascii="Tahoma" w:eastAsia="Times New Roman" w:hAnsi="Tahoma" w:cs="Tahoma"/>
          <w:color w:val="002260"/>
          <w:sz w:val="14"/>
          <w:szCs w:val="14"/>
        </w:rPr>
        <w:t>é</w:t>
      </w:r>
      <w:r w:rsidR="005945D9" w:rsidRPr="00C776A0">
        <w:rPr>
          <w:rFonts w:ascii="Tahoma" w:eastAsia="Times New Roman" w:hAnsi="Tahoma" w:cs="Tahoma"/>
          <w:color w:val="002260"/>
          <w:sz w:val="14"/>
          <w:szCs w:val="14"/>
        </w:rPr>
        <w:t xml:space="preserve"> dépositaire et gardien </w:t>
      </w:r>
      <w:r w:rsidR="004E16D7" w:rsidRPr="00C776A0">
        <w:rPr>
          <w:rFonts w:ascii="Tahoma" w:eastAsia="Times New Roman" w:hAnsi="Tahoma" w:cs="Tahoma"/>
          <w:color w:val="002260"/>
          <w:sz w:val="14"/>
          <w:szCs w:val="14"/>
        </w:rPr>
        <w:t>desdits</w:t>
      </w:r>
      <w:r w:rsidR="005945D9" w:rsidRPr="00C776A0">
        <w:rPr>
          <w:rFonts w:ascii="Tahoma" w:eastAsia="Times New Roman" w:hAnsi="Tahoma" w:cs="Tahoma"/>
          <w:color w:val="002260"/>
          <w:sz w:val="14"/>
          <w:szCs w:val="14"/>
        </w:rPr>
        <w:t xml:space="preserve"> produits.</w:t>
      </w:r>
    </w:p>
    <w:p w14:paraId="7704B311" w14:textId="77777777" w:rsidR="005945D9" w:rsidRPr="00C776A0" w:rsidRDefault="004F474B">
      <w:pPr>
        <w:jc w:val="both"/>
        <w:rPr>
          <w:rFonts w:ascii="Tahoma" w:hAnsi="Tahoma" w:cs="Tahoma"/>
          <w:b/>
          <w:color w:val="002260"/>
          <w:sz w:val="14"/>
          <w:szCs w:val="14"/>
        </w:rPr>
      </w:pPr>
      <w:r w:rsidRPr="00C776A0">
        <w:rPr>
          <w:rFonts w:ascii="Tahoma" w:hAnsi="Tahoma" w:cs="Tahoma"/>
          <w:b/>
          <w:color w:val="002260"/>
          <w:sz w:val="14"/>
          <w:szCs w:val="14"/>
        </w:rPr>
        <w:t>Article 15</w:t>
      </w:r>
      <w:r w:rsidR="005945D9" w:rsidRPr="00C776A0">
        <w:rPr>
          <w:rFonts w:ascii="Tahoma" w:hAnsi="Tahoma" w:cs="Tahoma"/>
          <w:b/>
          <w:color w:val="002260"/>
          <w:sz w:val="14"/>
          <w:szCs w:val="14"/>
        </w:rPr>
        <w:t>-GENERALITES</w:t>
      </w:r>
    </w:p>
    <w:p w14:paraId="0A5681ED" w14:textId="77777777" w:rsidR="005945D9" w:rsidRPr="00C776A0" w:rsidRDefault="005945D9">
      <w:pPr>
        <w:jc w:val="both"/>
        <w:rPr>
          <w:rFonts w:ascii="Tahoma" w:hAnsi="Tahoma" w:cs="Tahoma"/>
          <w:color w:val="002260"/>
          <w:sz w:val="14"/>
          <w:szCs w:val="14"/>
        </w:rPr>
      </w:pPr>
      <w:r w:rsidRPr="00C776A0">
        <w:rPr>
          <w:rFonts w:ascii="Tahoma" w:hAnsi="Tahoma" w:cs="Tahoma"/>
          <w:color w:val="002260"/>
          <w:sz w:val="14"/>
          <w:szCs w:val="14"/>
        </w:rPr>
        <w:t>La nullit</w:t>
      </w:r>
      <w:r w:rsidRPr="00C776A0">
        <w:rPr>
          <w:rFonts w:ascii="Tahoma" w:eastAsia="Times New Roman" w:hAnsi="Tahoma" w:cs="Tahoma"/>
          <w:color w:val="002260"/>
          <w:sz w:val="14"/>
          <w:szCs w:val="14"/>
        </w:rPr>
        <w:t>é ou l'inopposabilité de l'une des clauses des présentes conditions générales ne peut affecter</w:t>
      </w:r>
      <w:r w:rsidRPr="00C776A0">
        <w:rPr>
          <w:rFonts w:ascii="Tahoma" w:hAnsi="Tahoma" w:cs="Tahoma"/>
          <w:color w:val="002260"/>
          <w:sz w:val="14"/>
          <w:szCs w:val="14"/>
        </w:rPr>
        <w:t xml:space="preserve"> la validit</w:t>
      </w:r>
      <w:r w:rsidRPr="00C776A0">
        <w:rPr>
          <w:rFonts w:ascii="Tahoma" w:eastAsia="Times New Roman" w:hAnsi="Tahoma" w:cs="Tahoma"/>
          <w:color w:val="002260"/>
          <w:sz w:val="14"/>
          <w:szCs w:val="14"/>
        </w:rPr>
        <w:t>é ou l'applicabilité des autres clauses, le cas échéant, les parties s'engagent à remplacer la</w:t>
      </w:r>
      <w:r w:rsidRPr="00C776A0">
        <w:rPr>
          <w:rFonts w:ascii="Tahoma" w:hAnsi="Tahoma" w:cs="Tahoma"/>
          <w:color w:val="002260"/>
          <w:sz w:val="14"/>
          <w:szCs w:val="14"/>
        </w:rPr>
        <w:t xml:space="preserve"> clause nulle ou inapplicable par une clause valable qui est la plus proche d'un point de vue </w:t>
      </w:r>
      <w:r w:rsidRPr="00C776A0">
        <w:rPr>
          <w:rFonts w:ascii="Tahoma" w:eastAsia="Times New Roman" w:hAnsi="Tahoma" w:cs="Tahoma"/>
          <w:color w:val="002260"/>
          <w:sz w:val="14"/>
          <w:szCs w:val="14"/>
        </w:rPr>
        <w:t xml:space="preserve">économique de la clause nulle ou inapplicable. Le fait que </w:t>
      </w:r>
      <w:r w:rsidR="004E16D7" w:rsidRPr="00C776A0">
        <w:rPr>
          <w:rFonts w:ascii="Tahoma" w:eastAsia="Times New Roman" w:hAnsi="Tahoma" w:cs="Tahoma"/>
          <w:color w:val="002260"/>
          <w:sz w:val="14"/>
          <w:szCs w:val="14"/>
        </w:rPr>
        <w:t>FLUIDRA BELGIQ</w:t>
      </w:r>
      <w:r w:rsidR="00845A7C" w:rsidRPr="00C776A0">
        <w:rPr>
          <w:rFonts w:ascii="Tahoma" w:eastAsia="Times New Roman" w:hAnsi="Tahoma" w:cs="Tahoma"/>
          <w:color w:val="002260"/>
          <w:sz w:val="14"/>
          <w:szCs w:val="14"/>
        </w:rPr>
        <w:t>UE</w:t>
      </w:r>
      <w:r w:rsidR="004E16D7" w:rsidRPr="00C776A0">
        <w:rPr>
          <w:rFonts w:ascii="Tahoma" w:eastAsia="Times New Roman" w:hAnsi="Tahoma" w:cs="Tahoma"/>
          <w:color w:val="002260"/>
          <w:sz w:val="14"/>
          <w:szCs w:val="14"/>
        </w:rPr>
        <w:t xml:space="preserve"> </w:t>
      </w:r>
      <w:r w:rsidR="0038736C" w:rsidRPr="00C776A0">
        <w:rPr>
          <w:rFonts w:ascii="Tahoma" w:eastAsia="Times New Roman" w:hAnsi="Tahoma" w:cs="Tahoma"/>
          <w:color w:val="002260"/>
          <w:sz w:val="14"/>
          <w:szCs w:val="14"/>
        </w:rPr>
        <w:t xml:space="preserve">SPRL </w:t>
      </w:r>
      <w:r w:rsidRPr="00C776A0">
        <w:rPr>
          <w:rFonts w:ascii="Tahoma" w:eastAsia="Times New Roman" w:hAnsi="Tahoma" w:cs="Tahoma"/>
          <w:color w:val="002260"/>
          <w:sz w:val="14"/>
          <w:szCs w:val="14"/>
        </w:rPr>
        <w:t>ne se prévale pas à</w:t>
      </w:r>
      <w:r w:rsidRPr="00C776A0">
        <w:rPr>
          <w:rFonts w:ascii="Tahoma" w:hAnsi="Tahoma" w:cs="Tahoma"/>
          <w:color w:val="002260"/>
          <w:sz w:val="14"/>
          <w:szCs w:val="14"/>
        </w:rPr>
        <w:t xml:space="preserve"> un moment donn</w:t>
      </w:r>
      <w:r w:rsidRPr="00C776A0">
        <w:rPr>
          <w:rFonts w:ascii="Tahoma" w:eastAsia="Times New Roman" w:hAnsi="Tahoma" w:cs="Tahoma"/>
          <w:color w:val="002260"/>
          <w:sz w:val="14"/>
          <w:szCs w:val="14"/>
        </w:rPr>
        <w:t>é de l'une quelconque des présentes conditions générales de vente ne peut être</w:t>
      </w:r>
      <w:r w:rsidR="004E16D7" w:rsidRPr="00C776A0">
        <w:rPr>
          <w:rFonts w:ascii="Tahoma" w:hAnsi="Tahoma" w:cs="Tahoma"/>
          <w:color w:val="002260"/>
          <w:sz w:val="14"/>
          <w:szCs w:val="14"/>
        </w:rPr>
        <w:t xml:space="preserve"> </w:t>
      </w:r>
      <w:r w:rsidRPr="00C776A0">
        <w:rPr>
          <w:rFonts w:ascii="Tahoma" w:hAnsi="Tahoma" w:cs="Tahoma"/>
          <w:color w:val="002260"/>
          <w:sz w:val="14"/>
          <w:szCs w:val="14"/>
        </w:rPr>
        <w:t>interpr</w:t>
      </w:r>
      <w:r w:rsidRPr="00C776A0">
        <w:rPr>
          <w:rFonts w:ascii="Tahoma" w:eastAsia="Times New Roman" w:hAnsi="Tahoma" w:cs="Tahoma"/>
          <w:color w:val="002260"/>
          <w:sz w:val="14"/>
          <w:szCs w:val="14"/>
        </w:rPr>
        <w:t>été comme valant renonciation à s'en prévaloir ultérieurement.</w:t>
      </w:r>
    </w:p>
    <w:p w14:paraId="5D0D67AD" w14:textId="77777777" w:rsidR="005945D9" w:rsidRPr="00C776A0" w:rsidRDefault="004F474B">
      <w:pPr>
        <w:jc w:val="both"/>
        <w:rPr>
          <w:rFonts w:ascii="Tahoma" w:hAnsi="Tahoma" w:cs="Tahoma"/>
          <w:b/>
          <w:color w:val="002260"/>
          <w:sz w:val="14"/>
          <w:szCs w:val="14"/>
        </w:rPr>
      </w:pPr>
      <w:r w:rsidRPr="00C776A0">
        <w:rPr>
          <w:rFonts w:ascii="Tahoma" w:hAnsi="Tahoma" w:cs="Tahoma"/>
          <w:b/>
          <w:color w:val="002260"/>
          <w:sz w:val="14"/>
          <w:szCs w:val="14"/>
        </w:rPr>
        <w:lastRenderedPageBreak/>
        <w:t>Article 16</w:t>
      </w:r>
      <w:r w:rsidR="005945D9" w:rsidRPr="00C776A0">
        <w:rPr>
          <w:rFonts w:ascii="Tahoma" w:hAnsi="Tahoma" w:cs="Tahoma"/>
          <w:b/>
          <w:color w:val="002260"/>
          <w:sz w:val="14"/>
          <w:szCs w:val="14"/>
        </w:rPr>
        <w:t xml:space="preserve"> - ATTRIBUTION DE JURIDICTION</w:t>
      </w:r>
    </w:p>
    <w:p w14:paraId="0BA35EDF" w14:textId="65FB3311" w:rsidR="005A4335" w:rsidRPr="00C776A0" w:rsidRDefault="005945D9">
      <w:pPr>
        <w:jc w:val="both"/>
        <w:rPr>
          <w:rFonts w:ascii="Tahoma" w:hAnsi="Tahoma" w:cs="Tahoma"/>
          <w:color w:val="002260"/>
          <w:sz w:val="14"/>
          <w:szCs w:val="14"/>
        </w:rPr>
      </w:pPr>
      <w:r w:rsidRPr="00C776A0">
        <w:rPr>
          <w:rFonts w:ascii="Tahoma" w:hAnsi="Tahoma" w:cs="Tahoma"/>
          <w:color w:val="002260"/>
          <w:sz w:val="14"/>
          <w:szCs w:val="14"/>
        </w:rPr>
        <w:t>Les pr</w:t>
      </w:r>
      <w:r w:rsidRPr="00C776A0">
        <w:rPr>
          <w:rFonts w:ascii="Tahoma" w:eastAsia="Times New Roman" w:hAnsi="Tahoma" w:cs="Tahoma"/>
          <w:color w:val="002260"/>
          <w:sz w:val="14"/>
          <w:szCs w:val="14"/>
        </w:rPr>
        <w:t>ésentes conditions générales de vente sont régies par le droit belge, même en cas d'appel en</w:t>
      </w:r>
      <w:r w:rsidRPr="00C776A0">
        <w:rPr>
          <w:rFonts w:ascii="Tahoma" w:hAnsi="Tahoma" w:cs="Tahoma"/>
          <w:color w:val="002260"/>
          <w:sz w:val="14"/>
          <w:szCs w:val="14"/>
        </w:rPr>
        <w:t xml:space="preserve"> </w:t>
      </w:r>
      <w:r w:rsidRPr="00C776A0">
        <w:rPr>
          <w:rFonts w:ascii="Tahoma" w:hAnsi="Tahoma" w:cs="Tahoma"/>
          <w:color w:val="002260"/>
          <w:spacing w:val="-1"/>
          <w:sz w:val="14"/>
          <w:szCs w:val="14"/>
        </w:rPr>
        <w:t>garantie.</w:t>
      </w:r>
      <w:r w:rsidR="002D43EC">
        <w:rPr>
          <w:rFonts w:ascii="Tahoma" w:hAnsi="Tahoma" w:cs="Tahoma"/>
          <w:color w:val="002260"/>
          <w:sz w:val="14"/>
          <w:szCs w:val="14"/>
        </w:rPr>
        <w:t xml:space="preserve"> </w:t>
      </w:r>
      <w:r w:rsidRPr="00C776A0">
        <w:rPr>
          <w:rFonts w:ascii="Tahoma" w:hAnsi="Tahoma" w:cs="Tahoma"/>
          <w:color w:val="002260"/>
          <w:sz w:val="14"/>
          <w:szCs w:val="14"/>
        </w:rPr>
        <w:t>Pour toute contestation relative aux ventes r</w:t>
      </w:r>
      <w:r w:rsidRPr="00C776A0">
        <w:rPr>
          <w:rFonts w:ascii="Tahoma" w:eastAsia="Times New Roman" w:hAnsi="Tahoma" w:cs="Tahoma"/>
          <w:color w:val="002260"/>
          <w:sz w:val="14"/>
          <w:szCs w:val="14"/>
        </w:rPr>
        <w:t xml:space="preserve">éalisées par </w:t>
      </w:r>
      <w:r w:rsidR="00845A7C" w:rsidRPr="00C776A0">
        <w:rPr>
          <w:rFonts w:ascii="Tahoma" w:eastAsia="Times New Roman" w:hAnsi="Tahoma" w:cs="Tahoma"/>
          <w:color w:val="002260"/>
          <w:sz w:val="14"/>
          <w:szCs w:val="14"/>
        </w:rPr>
        <w:t xml:space="preserve">FLUIDRA </w:t>
      </w:r>
      <w:r w:rsidR="00533A9C" w:rsidRPr="00C776A0">
        <w:rPr>
          <w:rFonts w:ascii="Tahoma" w:eastAsia="Times New Roman" w:hAnsi="Tahoma" w:cs="Tahoma"/>
          <w:color w:val="002260"/>
          <w:sz w:val="14"/>
          <w:szCs w:val="14"/>
        </w:rPr>
        <w:t xml:space="preserve">BELGIQUE </w:t>
      </w:r>
      <w:r w:rsidR="0038736C" w:rsidRPr="00C776A0">
        <w:rPr>
          <w:rFonts w:ascii="Tahoma" w:eastAsia="Times New Roman" w:hAnsi="Tahoma" w:cs="Tahoma"/>
          <w:color w:val="002260"/>
          <w:sz w:val="14"/>
          <w:szCs w:val="14"/>
        </w:rPr>
        <w:t xml:space="preserve">SPRL </w:t>
      </w:r>
      <w:r w:rsidRPr="00C776A0">
        <w:rPr>
          <w:rFonts w:ascii="Tahoma" w:eastAsia="Times New Roman" w:hAnsi="Tahoma" w:cs="Tahoma"/>
          <w:color w:val="002260"/>
          <w:sz w:val="14"/>
          <w:szCs w:val="14"/>
        </w:rPr>
        <w:t>ou à l'exécution</w:t>
      </w:r>
      <w:r w:rsidRPr="00C776A0">
        <w:rPr>
          <w:rFonts w:ascii="Tahoma" w:hAnsi="Tahoma" w:cs="Tahoma"/>
          <w:color w:val="002260"/>
          <w:sz w:val="14"/>
          <w:szCs w:val="14"/>
        </w:rPr>
        <w:t xml:space="preserve"> ou l'interpr</w:t>
      </w:r>
      <w:r w:rsidRPr="00C776A0">
        <w:rPr>
          <w:rFonts w:ascii="Tahoma" w:eastAsia="Times New Roman" w:hAnsi="Tahoma" w:cs="Tahoma"/>
          <w:color w:val="002260"/>
          <w:sz w:val="14"/>
          <w:szCs w:val="14"/>
        </w:rPr>
        <w:t>étation de ces conditions générales de vente qui ne peut être résolu à l'amiable est soumise</w:t>
      </w:r>
      <w:r w:rsidRPr="00C776A0">
        <w:rPr>
          <w:rFonts w:ascii="Tahoma" w:hAnsi="Tahoma" w:cs="Tahoma"/>
          <w:color w:val="002260"/>
          <w:sz w:val="14"/>
          <w:szCs w:val="14"/>
        </w:rPr>
        <w:t xml:space="preserve"> </w:t>
      </w:r>
      <w:r w:rsidRPr="00C776A0">
        <w:rPr>
          <w:rFonts w:ascii="Tahoma" w:eastAsia="Times New Roman" w:hAnsi="Tahoma" w:cs="Tahoma"/>
          <w:color w:val="002260"/>
          <w:sz w:val="14"/>
          <w:szCs w:val="14"/>
        </w:rPr>
        <w:t>à la compétence exclusive des juridictions de Charleroi</w:t>
      </w:r>
      <w:r w:rsidR="00B5474D" w:rsidRPr="00C776A0">
        <w:rPr>
          <w:rFonts w:ascii="Tahoma" w:eastAsia="Times New Roman" w:hAnsi="Tahoma" w:cs="Tahoma"/>
          <w:color w:val="002260"/>
          <w:sz w:val="14"/>
          <w:szCs w:val="14"/>
        </w:rPr>
        <w:t>.</w:t>
      </w:r>
    </w:p>
    <w:p w14:paraId="2A3A86C5" w14:textId="77777777" w:rsidR="005945D9" w:rsidRPr="00C776A0" w:rsidRDefault="005945D9">
      <w:pPr>
        <w:jc w:val="both"/>
        <w:rPr>
          <w:rFonts w:ascii="Tahoma" w:hAnsi="Tahoma" w:cs="Tahoma"/>
          <w:b/>
          <w:color w:val="002260"/>
          <w:sz w:val="14"/>
          <w:szCs w:val="14"/>
        </w:rPr>
      </w:pPr>
      <w:r w:rsidRPr="00C776A0">
        <w:rPr>
          <w:rFonts w:ascii="Tahoma" w:hAnsi="Tahoma" w:cs="Tahoma"/>
          <w:b/>
          <w:color w:val="002260"/>
          <w:sz w:val="14"/>
          <w:szCs w:val="14"/>
        </w:rPr>
        <w:t>Article</w:t>
      </w:r>
      <w:r w:rsidR="004F474B" w:rsidRPr="00C776A0">
        <w:rPr>
          <w:rFonts w:ascii="Tahoma" w:hAnsi="Tahoma" w:cs="Tahoma"/>
          <w:b/>
          <w:color w:val="002260"/>
          <w:sz w:val="14"/>
          <w:szCs w:val="14"/>
        </w:rPr>
        <w:t xml:space="preserve"> 17</w:t>
      </w:r>
      <w:r w:rsidR="00036A1E" w:rsidRPr="00C776A0">
        <w:rPr>
          <w:rFonts w:ascii="Tahoma" w:hAnsi="Tahoma" w:cs="Tahoma"/>
          <w:b/>
          <w:color w:val="002260"/>
          <w:sz w:val="14"/>
          <w:szCs w:val="14"/>
        </w:rPr>
        <w:t xml:space="preserve"> - DROITS D'ACCES AUX FICHIER</w:t>
      </w:r>
      <w:r w:rsidRPr="00C776A0">
        <w:rPr>
          <w:rFonts w:ascii="Tahoma" w:hAnsi="Tahoma" w:cs="Tahoma"/>
          <w:b/>
          <w:color w:val="002260"/>
          <w:sz w:val="14"/>
          <w:szCs w:val="14"/>
        </w:rPr>
        <w:t>S</w:t>
      </w:r>
    </w:p>
    <w:p w14:paraId="6527F994" w14:textId="6D5A1CE8" w:rsidR="004F474B" w:rsidRPr="00C776A0" w:rsidRDefault="005945D9" w:rsidP="00C776A0">
      <w:pPr>
        <w:rPr>
          <w:rFonts w:ascii="Tahoma" w:hAnsi="Tahoma" w:cs="Tahoma"/>
          <w:b/>
          <w:color w:val="002260"/>
          <w:sz w:val="14"/>
          <w:szCs w:val="14"/>
        </w:rPr>
      </w:pPr>
      <w:r w:rsidRPr="00C776A0">
        <w:rPr>
          <w:rFonts w:ascii="Tahoma" w:hAnsi="Tahoma" w:cs="Tahoma"/>
          <w:color w:val="002260"/>
          <w:sz w:val="14"/>
          <w:szCs w:val="14"/>
        </w:rPr>
        <w:t xml:space="preserve">Le traitement par </w:t>
      </w:r>
      <w:r w:rsidR="00845A7C" w:rsidRPr="00C776A0">
        <w:rPr>
          <w:rFonts w:ascii="Tahoma" w:eastAsia="Times New Roman" w:hAnsi="Tahoma" w:cs="Tahoma"/>
          <w:color w:val="002260"/>
          <w:sz w:val="14"/>
          <w:szCs w:val="14"/>
        </w:rPr>
        <w:t>FLUIDRA BELGIQUE</w:t>
      </w:r>
      <w:r w:rsidR="004E16D7" w:rsidRPr="00C776A0">
        <w:rPr>
          <w:rFonts w:ascii="Tahoma" w:eastAsia="Times New Roman" w:hAnsi="Tahoma" w:cs="Tahoma"/>
          <w:color w:val="002260"/>
          <w:sz w:val="14"/>
          <w:szCs w:val="14"/>
        </w:rPr>
        <w:t xml:space="preserve"> </w:t>
      </w:r>
      <w:r w:rsidR="0038736C" w:rsidRPr="00C776A0">
        <w:rPr>
          <w:rFonts w:ascii="Tahoma" w:eastAsia="Times New Roman" w:hAnsi="Tahoma" w:cs="Tahoma"/>
          <w:color w:val="002260"/>
          <w:sz w:val="14"/>
          <w:szCs w:val="14"/>
        </w:rPr>
        <w:t xml:space="preserve">SPRL </w:t>
      </w:r>
      <w:r w:rsidRPr="00C776A0">
        <w:rPr>
          <w:rFonts w:ascii="Tahoma" w:hAnsi="Tahoma" w:cs="Tahoma"/>
          <w:color w:val="002260"/>
          <w:sz w:val="14"/>
          <w:szCs w:val="14"/>
        </w:rPr>
        <w:t>des donn</w:t>
      </w:r>
      <w:r w:rsidRPr="00C776A0">
        <w:rPr>
          <w:rFonts w:ascii="Tahoma" w:eastAsia="Times New Roman" w:hAnsi="Tahoma" w:cs="Tahoma"/>
          <w:color w:val="002260"/>
          <w:sz w:val="14"/>
          <w:szCs w:val="14"/>
        </w:rPr>
        <w:t>ées personnelles reçues par l'Acheteur a pour finalités, l'exé</w:t>
      </w:r>
      <w:r w:rsidR="004E16D7" w:rsidRPr="00C776A0">
        <w:rPr>
          <w:rFonts w:ascii="Tahoma" w:eastAsia="Times New Roman" w:hAnsi="Tahoma" w:cs="Tahoma"/>
          <w:color w:val="002260"/>
          <w:sz w:val="14"/>
          <w:szCs w:val="14"/>
        </w:rPr>
        <w:t>cution de l</w:t>
      </w:r>
      <w:r w:rsidRPr="00C776A0">
        <w:rPr>
          <w:rFonts w:ascii="Tahoma" w:eastAsia="Times New Roman" w:hAnsi="Tahoma" w:cs="Tahoma"/>
          <w:color w:val="002260"/>
          <w:sz w:val="14"/>
          <w:szCs w:val="14"/>
        </w:rPr>
        <w:t xml:space="preserve">a présente convention, l'administration de la clientèle, la promotion des produits et services de </w:t>
      </w:r>
      <w:r w:rsidR="00845A7C" w:rsidRPr="00C776A0">
        <w:rPr>
          <w:rFonts w:ascii="Tahoma" w:eastAsia="Times New Roman" w:hAnsi="Tahoma" w:cs="Tahoma"/>
          <w:color w:val="002260"/>
          <w:sz w:val="14"/>
          <w:szCs w:val="14"/>
        </w:rPr>
        <w:t>FLUIDRA BELGIQUE</w:t>
      </w:r>
      <w:r w:rsidR="0038736C" w:rsidRPr="00C776A0">
        <w:rPr>
          <w:rFonts w:ascii="Tahoma" w:eastAsia="Times New Roman" w:hAnsi="Tahoma" w:cs="Tahoma"/>
          <w:color w:val="002260"/>
          <w:sz w:val="14"/>
          <w:szCs w:val="14"/>
        </w:rPr>
        <w:t xml:space="preserve"> SPRL</w:t>
      </w:r>
      <w:r w:rsidRPr="00C776A0">
        <w:rPr>
          <w:rFonts w:ascii="Tahoma" w:eastAsia="Times New Roman" w:hAnsi="Tahoma" w:cs="Tahoma"/>
          <w:color w:val="002260"/>
          <w:sz w:val="14"/>
          <w:szCs w:val="14"/>
        </w:rPr>
        <w:t xml:space="preserve">, l'établissement de campagnes d'information personnalisée et de marketing direct, en ce compris par le biais de courrier électronique, tant par </w:t>
      </w:r>
      <w:r w:rsidR="00845A7C" w:rsidRPr="00C776A0">
        <w:rPr>
          <w:rFonts w:ascii="Tahoma" w:eastAsia="Times New Roman" w:hAnsi="Tahoma" w:cs="Tahoma"/>
          <w:color w:val="002260"/>
          <w:sz w:val="14"/>
          <w:szCs w:val="14"/>
        </w:rPr>
        <w:t>FLUIDRA BELGIQUE</w:t>
      </w:r>
      <w:r w:rsidR="004E16D7" w:rsidRPr="00C776A0">
        <w:rPr>
          <w:rFonts w:ascii="Tahoma" w:eastAsia="Times New Roman" w:hAnsi="Tahoma" w:cs="Tahoma"/>
          <w:color w:val="002260"/>
          <w:sz w:val="14"/>
          <w:szCs w:val="14"/>
        </w:rPr>
        <w:t xml:space="preserve"> </w:t>
      </w:r>
      <w:r w:rsidR="0038736C" w:rsidRPr="00C776A0">
        <w:rPr>
          <w:rFonts w:ascii="Tahoma" w:eastAsia="Times New Roman" w:hAnsi="Tahoma" w:cs="Tahoma"/>
          <w:color w:val="002260"/>
          <w:sz w:val="14"/>
          <w:szCs w:val="14"/>
        </w:rPr>
        <w:t xml:space="preserve">SPRL </w:t>
      </w:r>
      <w:r w:rsidRPr="00C776A0">
        <w:rPr>
          <w:rFonts w:ascii="Tahoma" w:eastAsia="Times New Roman" w:hAnsi="Tahoma" w:cs="Tahoma"/>
          <w:color w:val="002260"/>
          <w:sz w:val="14"/>
          <w:szCs w:val="14"/>
        </w:rPr>
        <w:t xml:space="preserve">que par les sociétés appartenant au même groupe. </w:t>
      </w:r>
      <w:r w:rsidR="00533A9C" w:rsidRPr="00C776A0">
        <w:rPr>
          <w:rFonts w:ascii="Tahoma" w:eastAsia="Times New Roman" w:hAnsi="Tahoma" w:cs="Tahoma"/>
          <w:color w:val="002260"/>
          <w:sz w:val="14"/>
          <w:szCs w:val="14"/>
        </w:rPr>
        <w:t>À tout moment</w:t>
      </w:r>
      <w:r w:rsidRPr="00C776A0">
        <w:rPr>
          <w:rFonts w:ascii="Tahoma" w:eastAsia="Times New Roman" w:hAnsi="Tahoma" w:cs="Tahoma"/>
          <w:color w:val="002260"/>
          <w:sz w:val="14"/>
          <w:szCs w:val="14"/>
        </w:rPr>
        <w:t>, l'Acheteur bénéficie d'un droit d'accès, de contrôle de rectification</w:t>
      </w:r>
      <w:r w:rsidR="00BF3007" w:rsidRPr="00C776A0">
        <w:rPr>
          <w:rFonts w:ascii="Tahoma" w:eastAsia="Times New Roman" w:hAnsi="Tahoma" w:cs="Tahoma"/>
          <w:color w:val="002260"/>
          <w:sz w:val="14"/>
          <w:szCs w:val="14"/>
        </w:rPr>
        <w:t>, de portabilité ou de suppression</w:t>
      </w:r>
      <w:r w:rsidRPr="00C776A0">
        <w:rPr>
          <w:rFonts w:ascii="Tahoma" w:eastAsia="Times New Roman" w:hAnsi="Tahoma" w:cs="Tahoma"/>
          <w:color w:val="002260"/>
          <w:sz w:val="14"/>
          <w:szCs w:val="14"/>
        </w:rPr>
        <w:t xml:space="preserve"> des données personnelles le concernant conformément à la loi</w:t>
      </w:r>
      <w:r w:rsidR="004E16D7" w:rsidRPr="00C776A0">
        <w:rPr>
          <w:rFonts w:ascii="Tahoma" w:eastAsia="Times New Roman" w:hAnsi="Tahoma" w:cs="Tahoma"/>
          <w:color w:val="002260"/>
          <w:sz w:val="14"/>
          <w:szCs w:val="14"/>
        </w:rPr>
        <w:t xml:space="preserve"> du 8 décembre 1992</w:t>
      </w:r>
      <w:r w:rsidR="00720F02" w:rsidRPr="00C776A0">
        <w:rPr>
          <w:rFonts w:ascii="Tahoma" w:eastAsia="Times New Roman" w:hAnsi="Tahoma" w:cs="Tahoma"/>
          <w:color w:val="002260"/>
          <w:sz w:val="14"/>
          <w:szCs w:val="14"/>
        </w:rPr>
        <w:t xml:space="preserve"> relative à la protection de la vie privée à l’égard du traitement des données à caractère personnel</w:t>
      </w:r>
      <w:r w:rsidR="004E16D7" w:rsidRPr="00C776A0">
        <w:rPr>
          <w:rFonts w:ascii="Tahoma" w:eastAsia="Times New Roman" w:hAnsi="Tahoma" w:cs="Tahoma"/>
          <w:color w:val="002260"/>
          <w:sz w:val="14"/>
          <w:szCs w:val="14"/>
        </w:rPr>
        <w:t>.</w:t>
      </w:r>
      <w:r w:rsidR="002D43EC">
        <w:rPr>
          <w:rFonts w:ascii="Tahoma" w:eastAsia="Times New Roman" w:hAnsi="Tahoma" w:cs="Tahoma"/>
          <w:color w:val="002260"/>
          <w:sz w:val="14"/>
          <w:szCs w:val="14"/>
        </w:rPr>
        <w:t xml:space="preserve"> </w:t>
      </w:r>
      <w:r w:rsidR="004E16D7" w:rsidRPr="00C776A0">
        <w:rPr>
          <w:rFonts w:ascii="Tahoma" w:eastAsia="Times New Roman" w:hAnsi="Tahoma" w:cs="Tahoma"/>
          <w:color w:val="002260"/>
          <w:sz w:val="14"/>
          <w:szCs w:val="14"/>
        </w:rPr>
        <w:t xml:space="preserve">Pour exercer l'un de ces </w:t>
      </w:r>
      <w:r w:rsidR="004E16D7" w:rsidRPr="00C776A0">
        <w:rPr>
          <w:rFonts w:ascii="Tahoma" w:eastAsia="Times New Roman" w:hAnsi="Tahoma" w:cs="Tahoma"/>
          <w:color w:val="002260"/>
          <w:spacing w:val="-1"/>
          <w:sz w:val="14"/>
          <w:szCs w:val="14"/>
        </w:rPr>
        <w:t>droits, le client</w:t>
      </w:r>
      <w:r w:rsidR="009F6A4E" w:rsidRPr="00C776A0">
        <w:rPr>
          <w:rFonts w:ascii="Tahoma" w:eastAsia="Times New Roman" w:hAnsi="Tahoma" w:cs="Tahoma"/>
          <w:color w:val="002260"/>
          <w:spacing w:val="-1"/>
          <w:sz w:val="14"/>
          <w:szCs w:val="14"/>
        </w:rPr>
        <w:t xml:space="preserve"> </w:t>
      </w:r>
      <w:r w:rsidR="00BF3007" w:rsidRPr="00C776A0">
        <w:rPr>
          <w:rFonts w:ascii="Tahoma" w:hAnsi="Tahoma" w:cs="Tahoma"/>
          <w:color w:val="002260"/>
          <w:sz w:val="14"/>
          <w:szCs w:val="14"/>
        </w:rPr>
        <w:t>p</w:t>
      </w:r>
      <w:r w:rsidR="00845BB2" w:rsidRPr="00C776A0">
        <w:rPr>
          <w:rFonts w:ascii="Tahoma" w:hAnsi="Tahoma" w:cs="Tahoma"/>
          <w:color w:val="002260"/>
          <w:sz w:val="14"/>
          <w:szCs w:val="14"/>
        </w:rPr>
        <w:t>eut</w:t>
      </w:r>
      <w:r w:rsidR="00BF3007" w:rsidRPr="00C776A0">
        <w:rPr>
          <w:rFonts w:ascii="Tahoma" w:hAnsi="Tahoma" w:cs="Tahoma"/>
          <w:color w:val="002260"/>
          <w:sz w:val="14"/>
          <w:szCs w:val="14"/>
        </w:rPr>
        <w:t xml:space="preserve"> envoyer</w:t>
      </w:r>
      <w:r w:rsidR="00845BB2" w:rsidRPr="00C776A0">
        <w:rPr>
          <w:rFonts w:ascii="Tahoma" w:hAnsi="Tahoma" w:cs="Tahoma"/>
          <w:color w:val="002260"/>
          <w:sz w:val="14"/>
          <w:szCs w:val="14"/>
        </w:rPr>
        <w:t xml:space="preserve"> directement auprès </w:t>
      </w:r>
      <w:del w:id="73" w:author="Gaelle Fauchon" w:date="2019-12-18T17:20:00Z">
        <w:r w:rsidR="00845BB2" w:rsidRPr="00C776A0" w:rsidDel="0035461A">
          <w:rPr>
            <w:rFonts w:ascii="Tahoma" w:hAnsi="Tahoma" w:cs="Tahoma"/>
            <w:color w:val="002260"/>
            <w:sz w:val="14"/>
            <w:szCs w:val="14"/>
          </w:rPr>
          <w:delText>de FLUIDRA BELGIQUE SPRL</w:delText>
        </w:r>
      </w:del>
      <w:ins w:id="74" w:author="Gaelle Fauchon" w:date="2019-12-18T17:20:00Z">
        <w:r w:rsidR="0035461A">
          <w:rPr>
            <w:rFonts w:ascii="Tahoma" w:hAnsi="Tahoma" w:cs="Tahoma"/>
            <w:color w:val="002260"/>
            <w:sz w:val="14"/>
            <w:szCs w:val="14"/>
          </w:rPr>
          <w:t>du DPO FLUIDRA</w:t>
        </w:r>
      </w:ins>
      <w:ins w:id="75" w:author="Gaelle Fauchon" w:date="2019-12-18T17:22:00Z">
        <w:r w:rsidR="00543414">
          <w:rPr>
            <w:rFonts w:ascii="Tahoma" w:hAnsi="Tahoma" w:cs="Tahoma"/>
            <w:color w:val="002260"/>
            <w:sz w:val="14"/>
            <w:szCs w:val="14"/>
          </w:rPr>
          <w:t xml:space="preserve"> SA,</w:t>
        </w:r>
      </w:ins>
      <w:r w:rsidR="00845BB2" w:rsidRPr="00C776A0">
        <w:rPr>
          <w:rFonts w:ascii="Tahoma" w:hAnsi="Tahoma" w:cs="Tahoma"/>
          <w:color w:val="002260"/>
          <w:sz w:val="14"/>
          <w:szCs w:val="14"/>
        </w:rPr>
        <w:t xml:space="preserve"> un courriel à l’adresse su</w:t>
      </w:r>
      <w:r w:rsidR="002D43EC" w:rsidRPr="00C776A0">
        <w:rPr>
          <w:rFonts w:ascii="Tahoma" w:hAnsi="Tahoma" w:cs="Tahoma"/>
          <w:color w:val="002260"/>
          <w:sz w:val="14"/>
          <w:szCs w:val="14"/>
        </w:rPr>
        <w:t>i</w:t>
      </w:r>
      <w:r w:rsidR="00845BB2" w:rsidRPr="00C776A0">
        <w:rPr>
          <w:rFonts w:ascii="Tahoma" w:hAnsi="Tahoma" w:cs="Tahoma"/>
          <w:color w:val="002260"/>
          <w:sz w:val="14"/>
          <w:szCs w:val="14"/>
        </w:rPr>
        <w:t>vante : dataprivacy@fluidra.co</w:t>
      </w:r>
      <w:r w:rsidR="002D43EC" w:rsidRPr="00C776A0">
        <w:rPr>
          <w:rFonts w:ascii="Tahoma" w:hAnsi="Tahoma" w:cs="Tahoma"/>
          <w:color w:val="002260"/>
          <w:sz w:val="14"/>
          <w:szCs w:val="14"/>
        </w:rPr>
        <w:t>m</w:t>
      </w:r>
      <w:r w:rsidR="002D43EC" w:rsidRPr="00C776A0">
        <w:rPr>
          <w:rFonts w:ascii="Tahoma" w:hAnsi="Tahoma" w:cs="Tahoma"/>
          <w:color w:val="002260"/>
          <w:sz w:val="14"/>
          <w:szCs w:val="14"/>
        </w:rPr>
        <w:br/>
      </w:r>
      <w:r w:rsidR="004F474B" w:rsidRPr="00C776A0">
        <w:rPr>
          <w:rFonts w:ascii="Tahoma" w:hAnsi="Tahoma" w:cs="Tahoma"/>
          <w:b/>
          <w:color w:val="002260"/>
          <w:sz w:val="14"/>
          <w:szCs w:val="14"/>
        </w:rPr>
        <w:t>INFORMATION SUR LA RECEPTION DES MARCHANDISES ET LA PRISE DE RESERVES EVENTUELLE</w:t>
      </w:r>
    </w:p>
    <w:p w14:paraId="499E9688" w14:textId="77777777" w:rsidR="004F474B" w:rsidRPr="00C776A0" w:rsidRDefault="004F474B">
      <w:pPr>
        <w:jc w:val="both"/>
        <w:rPr>
          <w:rFonts w:ascii="Tahoma" w:hAnsi="Tahoma" w:cs="Tahoma"/>
          <w:color w:val="002260"/>
          <w:sz w:val="14"/>
          <w:szCs w:val="14"/>
        </w:rPr>
      </w:pPr>
      <w:r w:rsidRPr="00C776A0">
        <w:rPr>
          <w:rFonts w:ascii="Tahoma" w:hAnsi="Tahoma" w:cs="Tahoma"/>
          <w:color w:val="002260"/>
          <w:sz w:val="14"/>
          <w:szCs w:val="14"/>
        </w:rPr>
        <w:t xml:space="preserve">Obligations du destinataire : Il doit contrôler chaque colis remis et, dans le cas de dommages apparents, inspecter le contenu du colis pour vérifier l’état du produit et les quantités. Le résultat de cette vérification doit être notifié par réserves complètes, précises et motivées, formulées sur l’original du récépissé de livraison, accompagnées de la signature du réceptionnaire, de la date, du tampon de la société et de la </w:t>
      </w:r>
      <w:r w:rsidR="00533A9C" w:rsidRPr="00C776A0">
        <w:rPr>
          <w:rFonts w:ascii="Tahoma" w:hAnsi="Tahoma" w:cs="Tahoma"/>
          <w:color w:val="002260"/>
          <w:sz w:val="14"/>
          <w:szCs w:val="14"/>
        </w:rPr>
        <w:t>cosignature</w:t>
      </w:r>
      <w:r w:rsidRPr="00C776A0">
        <w:rPr>
          <w:rFonts w:ascii="Tahoma" w:hAnsi="Tahoma" w:cs="Tahoma"/>
          <w:color w:val="002260"/>
          <w:sz w:val="14"/>
          <w:szCs w:val="14"/>
        </w:rPr>
        <w:t xml:space="preserve"> du chauffeur.</w:t>
      </w:r>
    </w:p>
    <w:p w14:paraId="6401C23C" w14:textId="77777777" w:rsidR="004F474B" w:rsidRPr="00C776A0" w:rsidRDefault="004F474B">
      <w:pPr>
        <w:jc w:val="both"/>
        <w:rPr>
          <w:rFonts w:ascii="Tahoma" w:hAnsi="Tahoma" w:cs="Tahoma"/>
          <w:color w:val="002260"/>
          <w:sz w:val="14"/>
          <w:szCs w:val="14"/>
        </w:rPr>
      </w:pPr>
      <w:r w:rsidRPr="00C776A0">
        <w:rPr>
          <w:rFonts w:ascii="Tahoma" w:hAnsi="Tahoma" w:cs="Tahoma"/>
          <w:color w:val="002260"/>
          <w:sz w:val="14"/>
          <w:szCs w:val="14"/>
        </w:rPr>
        <w:t>Obligations du chauffeur : le chauffeur peut émettre des contre-réserves et signer si nécessaire. Si le chauffeur ne peut pas ou ne veut pas attendre (temps d’attente de 20 minutes légal), le destinataire peut maintenir son action en émargeant sur le récépissé de livraison « contrôle impossible, le chauffeur ne peut pas attendre » et confirmer ses réserves sous 3 (trois) jours par LRAR.</w:t>
      </w:r>
    </w:p>
    <w:p w14:paraId="3285680A" w14:textId="77777777" w:rsidR="004F474B" w:rsidRPr="00C776A0" w:rsidRDefault="004F474B">
      <w:pPr>
        <w:jc w:val="both"/>
        <w:rPr>
          <w:rFonts w:ascii="Tahoma" w:hAnsi="Tahoma" w:cs="Tahoma"/>
          <w:color w:val="002260"/>
          <w:sz w:val="14"/>
          <w:szCs w:val="14"/>
        </w:rPr>
      </w:pPr>
      <w:r w:rsidRPr="00C776A0">
        <w:rPr>
          <w:rFonts w:ascii="Tahoma" w:hAnsi="Tahoma" w:cs="Tahoma"/>
          <w:color w:val="002260"/>
          <w:sz w:val="14"/>
          <w:szCs w:val="14"/>
        </w:rPr>
        <w:t xml:space="preserve">La réception des marchandises </w:t>
      </w:r>
      <w:r w:rsidR="00533A9C" w:rsidRPr="00C776A0">
        <w:rPr>
          <w:rFonts w:ascii="Tahoma" w:hAnsi="Tahoma" w:cs="Tahoma"/>
          <w:color w:val="002260"/>
          <w:sz w:val="14"/>
          <w:szCs w:val="14"/>
        </w:rPr>
        <w:t>sans réserve</w:t>
      </w:r>
      <w:r w:rsidRPr="00C776A0">
        <w:rPr>
          <w:rFonts w:ascii="Tahoma" w:hAnsi="Tahoma" w:cs="Tahoma"/>
          <w:color w:val="002260"/>
          <w:sz w:val="14"/>
          <w:szCs w:val="14"/>
        </w:rPr>
        <w:t xml:space="preserve"> sur le récépissé de livraison suppose la livraison conforme.</w:t>
      </w:r>
    </w:p>
    <w:p w14:paraId="42F52538" w14:textId="77777777" w:rsidR="00443B70" w:rsidRPr="00C776A0" w:rsidRDefault="00443B70">
      <w:pPr>
        <w:jc w:val="both"/>
        <w:rPr>
          <w:rFonts w:ascii="Tahoma" w:hAnsi="Tahoma" w:cs="Tahoma"/>
          <w:color w:val="002260"/>
          <w:sz w:val="14"/>
          <w:szCs w:val="14"/>
        </w:rPr>
        <w:sectPr w:rsidR="00443B70" w:rsidRPr="00C776A0" w:rsidSect="00C776A0">
          <w:headerReference w:type="even" r:id="rId7"/>
          <w:headerReference w:type="default" r:id="rId8"/>
          <w:footerReference w:type="even" r:id="rId9"/>
          <w:footerReference w:type="default" r:id="rId10"/>
          <w:headerReference w:type="first" r:id="rId11"/>
          <w:footerReference w:type="first" r:id="rId12"/>
          <w:pgSz w:w="11906" w:h="16838"/>
          <w:pgMar w:top="709" w:right="707" w:bottom="284" w:left="709" w:header="709" w:footer="709" w:gutter="0"/>
          <w:cols w:num="2" w:space="284"/>
          <w:docGrid w:linePitch="360"/>
        </w:sectPr>
      </w:pPr>
    </w:p>
    <w:p w14:paraId="51A1AA29" w14:textId="77777777" w:rsidR="004E16D7" w:rsidRPr="00C776A0" w:rsidRDefault="004E16D7">
      <w:pPr>
        <w:jc w:val="both"/>
        <w:rPr>
          <w:rFonts w:ascii="Tahoma" w:hAnsi="Tahoma" w:cs="Tahoma"/>
          <w:color w:val="002260"/>
          <w:sz w:val="14"/>
          <w:szCs w:val="14"/>
        </w:rPr>
      </w:pPr>
    </w:p>
    <w:sectPr w:rsidR="004E16D7" w:rsidRPr="00C776A0" w:rsidSect="00C776A0">
      <w:type w:val="continuous"/>
      <w:pgSz w:w="11906" w:h="16838"/>
      <w:pgMar w:top="1134" w:right="707" w:bottom="1134" w:left="709"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E1C155" w14:textId="77777777" w:rsidR="00B55EBF" w:rsidRDefault="00B55EBF" w:rsidP="005945D9">
      <w:r>
        <w:separator/>
      </w:r>
    </w:p>
  </w:endnote>
  <w:endnote w:type="continuationSeparator" w:id="0">
    <w:p w14:paraId="37264B38" w14:textId="77777777" w:rsidR="00B55EBF" w:rsidRDefault="00B55EBF" w:rsidP="00594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3301E2" w14:textId="77777777" w:rsidR="00BD106F" w:rsidRDefault="00BD106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96F430" w14:textId="77777777" w:rsidR="00BD106F" w:rsidRDefault="00BD106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DAB5D4" w14:textId="77777777" w:rsidR="00BD106F" w:rsidRDefault="00BD106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A4172D" w14:textId="77777777" w:rsidR="00B55EBF" w:rsidRDefault="00B55EBF" w:rsidP="005945D9">
      <w:r>
        <w:separator/>
      </w:r>
    </w:p>
  </w:footnote>
  <w:footnote w:type="continuationSeparator" w:id="0">
    <w:p w14:paraId="44364930" w14:textId="77777777" w:rsidR="00B55EBF" w:rsidRDefault="00B55EBF" w:rsidP="005945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C5B00" w14:textId="77777777" w:rsidR="00BD106F" w:rsidRDefault="00BD106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E0F95" w14:textId="47795426" w:rsidR="00B3242F" w:rsidRPr="0088657E" w:rsidDel="00BD106F" w:rsidRDefault="002D43EC" w:rsidP="00715FDF">
    <w:pPr>
      <w:jc w:val="center"/>
      <w:rPr>
        <w:del w:id="76" w:author="Julie Gautier" w:date="2020-10-22T10:16:00Z"/>
        <w:rFonts w:ascii="Tahoma" w:hAnsi="Tahoma" w:cs="Tahoma"/>
        <w:b/>
        <w:color w:val="002260"/>
        <w:sz w:val="14"/>
        <w:szCs w:val="14"/>
      </w:rPr>
    </w:pPr>
    <w:r w:rsidRPr="0088657E">
      <w:rPr>
        <w:rFonts w:ascii="Tahoma" w:hAnsi="Tahoma" w:cs="Tahoma"/>
        <w:b/>
        <w:color w:val="002260"/>
        <w:sz w:val="14"/>
        <w:szCs w:val="14"/>
      </w:rPr>
      <w:t xml:space="preserve">CONDITIONS GENERALES DE VENTE FLUIDRA BELGIQUE </w:t>
    </w:r>
    <w:del w:id="77" w:author="Gaelle Fauchon" w:date="2019-12-18T14:36:00Z">
      <w:r w:rsidRPr="0088657E" w:rsidDel="008F7696">
        <w:rPr>
          <w:rFonts w:ascii="Tahoma" w:hAnsi="Tahoma" w:cs="Tahoma"/>
          <w:b/>
          <w:color w:val="002260"/>
          <w:sz w:val="14"/>
          <w:szCs w:val="14"/>
        </w:rPr>
        <w:delText>2019</w:delText>
      </w:r>
    </w:del>
    <w:ins w:id="78" w:author="Gaelle Fauchon" w:date="2019-12-18T14:36:00Z">
      <w:del w:id="79" w:author="Julie Gautier" w:date="2020-10-22T10:16:00Z">
        <w:r w:rsidR="008F7696" w:rsidRPr="0088657E" w:rsidDel="00BD106F">
          <w:rPr>
            <w:rFonts w:ascii="Tahoma" w:hAnsi="Tahoma" w:cs="Tahoma"/>
            <w:b/>
            <w:color w:val="002260"/>
            <w:sz w:val="14"/>
            <w:szCs w:val="14"/>
          </w:rPr>
          <w:delText>2020</w:delText>
        </w:r>
      </w:del>
    </w:ins>
  </w:p>
  <w:p w14:paraId="5213E489" w14:textId="1FB6F608" w:rsidR="002D43EC" w:rsidRDefault="00BD106F" w:rsidP="00BD106F">
    <w:pPr>
      <w:jc w:val="center"/>
      <w:rPr>
        <w:ins w:id="80" w:author="Julie Gautier" w:date="2020-10-22T10:16:00Z"/>
        <w:rFonts w:ascii="Tahoma" w:hAnsi="Tahoma" w:cs="Tahoma"/>
        <w:b/>
        <w:color w:val="002260"/>
        <w:sz w:val="14"/>
        <w:szCs w:val="14"/>
      </w:rPr>
    </w:pPr>
    <w:ins w:id="81" w:author="Julie Gautier" w:date="2020-10-22T10:16:00Z">
      <w:r w:rsidRPr="0088657E">
        <w:rPr>
          <w:rFonts w:ascii="Tahoma" w:hAnsi="Tahoma" w:cs="Tahoma"/>
          <w:b/>
          <w:color w:val="002260"/>
          <w:sz w:val="14"/>
          <w:szCs w:val="14"/>
        </w:rPr>
        <w:t>2021</w:t>
      </w:r>
    </w:ins>
  </w:p>
  <w:p w14:paraId="49094223" w14:textId="77777777" w:rsidR="00BD106F" w:rsidRDefault="00BD106F">
    <w:pPr>
      <w:jc w:val="center"/>
      <w:pPrChange w:id="82" w:author="Julie Gautier" w:date="2020-10-22T10:16:00Z">
        <w:pPr/>
      </w:pPrChang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383925" w14:textId="77777777" w:rsidR="00BD106F" w:rsidRDefault="00BD106F">
    <w:pPr>
      <w:pStyle w:val="En-tte"/>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aelle Fauchon">
    <w15:presenceInfo w15:providerId="AD" w15:userId="S-1-5-21-1281828068-3559467059-28087387-2825"/>
  </w15:person>
  <w15:person w15:author="Julie Gautier">
    <w15:presenceInfo w15:providerId="AD" w15:userId="S-1-5-21-1281828068-3559467059-28087387-11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5D9"/>
    <w:rsid w:val="0002280B"/>
    <w:rsid w:val="00036A1E"/>
    <w:rsid w:val="00072DF4"/>
    <w:rsid w:val="00096BF2"/>
    <w:rsid w:val="000F672C"/>
    <w:rsid w:val="00112732"/>
    <w:rsid w:val="00133C50"/>
    <w:rsid w:val="00257E9D"/>
    <w:rsid w:val="002D43EC"/>
    <w:rsid w:val="0035461A"/>
    <w:rsid w:val="0038736C"/>
    <w:rsid w:val="003943D2"/>
    <w:rsid w:val="003A251C"/>
    <w:rsid w:val="003A6AF0"/>
    <w:rsid w:val="003C5D4F"/>
    <w:rsid w:val="0041347D"/>
    <w:rsid w:val="00432393"/>
    <w:rsid w:val="00443B70"/>
    <w:rsid w:val="00455313"/>
    <w:rsid w:val="004763B6"/>
    <w:rsid w:val="004E16D7"/>
    <w:rsid w:val="004E75FD"/>
    <w:rsid w:val="004F474B"/>
    <w:rsid w:val="00502E8F"/>
    <w:rsid w:val="00513D8C"/>
    <w:rsid w:val="00533A9C"/>
    <w:rsid w:val="00543414"/>
    <w:rsid w:val="005454F1"/>
    <w:rsid w:val="00560A51"/>
    <w:rsid w:val="0057335A"/>
    <w:rsid w:val="0059246D"/>
    <w:rsid w:val="00592ABA"/>
    <w:rsid w:val="005945D9"/>
    <w:rsid w:val="00597C3F"/>
    <w:rsid w:val="005A4335"/>
    <w:rsid w:val="0062147D"/>
    <w:rsid w:val="00641067"/>
    <w:rsid w:val="0068790F"/>
    <w:rsid w:val="006E29ED"/>
    <w:rsid w:val="00715BC7"/>
    <w:rsid w:val="00715FDF"/>
    <w:rsid w:val="00720F02"/>
    <w:rsid w:val="00724176"/>
    <w:rsid w:val="007547E5"/>
    <w:rsid w:val="00845A7C"/>
    <w:rsid w:val="00845BB2"/>
    <w:rsid w:val="00845BCE"/>
    <w:rsid w:val="00861E23"/>
    <w:rsid w:val="008836C3"/>
    <w:rsid w:val="0088657E"/>
    <w:rsid w:val="00893A7E"/>
    <w:rsid w:val="0089509D"/>
    <w:rsid w:val="008C044F"/>
    <w:rsid w:val="008F343F"/>
    <w:rsid w:val="008F7696"/>
    <w:rsid w:val="00961C80"/>
    <w:rsid w:val="00983268"/>
    <w:rsid w:val="009B277E"/>
    <w:rsid w:val="009F6A4E"/>
    <w:rsid w:val="00A87062"/>
    <w:rsid w:val="00AD4A23"/>
    <w:rsid w:val="00AF21B3"/>
    <w:rsid w:val="00B01516"/>
    <w:rsid w:val="00B3242F"/>
    <w:rsid w:val="00B5474D"/>
    <w:rsid w:val="00B55EBF"/>
    <w:rsid w:val="00B75D17"/>
    <w:rsid w:val="00B84BF4"/>
    <w:rsid w:val="00BA6A10"/>
    <w:rsid w:val="00BB0EBE"/>
    <w:rsid w:val="00BC3809"/>
    <w:rsid w:val="00BD106F"/>
    <w:rsid w:val="00BF3007"/>
    <w:rsid w:val="00C006E6"/>
    <w:rsid w:val="00C604C7"/>
    <w:rsid w:val="00C776A0"/>
    <w:rsid w:val="00C8698A"/>
    <w:rsid w:val="00CE1B67"/>
    <w:rsid w:val="00CE7231"/>
    <w:rsid w:val="00CF78A3"/>
    <w:rsid w:val="00D1625B"/>
    <w:rsid w:val="00D2270E"/>
    <w:rsid w:val="00D25FEB"/>
    <w:rsid w:val="00D409B9"/>
    <w:rsid w:val="00D55029"/>
    <w:rsid w:val="00D66064"/>
    <w:rsid w:val="00DC4A27"/>
    <w:rsid w:val="00DD5EC6"/>
    <w:rsid w:val="00E34E57"/>
    <w:rsid w:val="00E413D9"/>
    <w:rsid w:val="00E450DC"/>
    <w:rsid w:val="00E84B84"/>
    <w:rsid w:val="00E91F3A"/>
    <w:rsid w:val="00E97A76"/>
    <w:rsid w:val="00EA55C5"/>
    <w:rsid w:val="00EB4C0E"/>
    <w:rsid w:val="00EC0C22"/>
    <w:rsid w:val="00EC1D61"/>
    <w:rsid w:val="00ED3462"/>
    <w:rsid w:val="00EF09A1"/>
    <w:rsid w:val="00F22EEF"/>
    <w:rsid w:val="00F46E51"/>
    <w:rsid w:val="00F574D9"/>
    <w:rsid w:val="00FA18E8"/>
    <w:rsid w:val="00FB1F1F"/>
    <w:rsid w:val="00FE0A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9AFDB62"/>
  <w15:docId w15:val="{86818B1E-2D91-44F1-8849-B8AC26413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45D9"/>
    <w:pPr>
      <w:widowControl w:val="0"/>
      <w:autoSpaceDE w:val="0"/>
      <w:autoSpaceDN w:val="0"/>
      <w:adjustRightInd w:val="0"/>
      <w:spacing w:after="0" w:line="240" w:lineRule="auto"/>
    </w:pPr>
    <w:rPr>
      <w:rFonts w:ascii="Arial" w:eastAsiaTheme="minorEastAsia" w:hAnsi="Arial" w:cs="Arial"/>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945D9"/>
    <w:pPr>
      <w:tabs>
        <w:tab w:val="center" w:pos="4536"/>
        <w:tab w:val="right" w:pos="9072"/>
      </w:tabs>
    </w:pPr>
  </w:style>
  <w:style w:type="character" w:customStyle="1" w:styleId="En-tteCar">
    <w:name w:val="En-tête Car"/>
    <w:basedOn w:val="Policepardfaut"/>
    <w:link w:val="En-tte"/>
    <w:uiPriority w:val="99"/>
    <w:rsid w:val="005945D9"/>
    <w:rPr>
      <w:rFonts w:ascii="Arial" w:eastAsiaTheme="minorEastAsia" w:hAnsi="Arial" w:cs="Arial"/>
      <w:sz w:val="20"/>
      <w:szCs w:val="20"/>
      <w:lang w:eastAsia="fr-FR"/>
    </w:rPr>
  </w:style>
  <w:style w:type="paragraph" w:styleId="Pieddepage">
    <w:name w:val="footer"/>
    <w:basedOn w:val="Normal"/>
    <w:link w:val="PieddepageCar"/>
    <w:uiPriority w:val="99"/>
    <w:unhideWhenUsed/>
    <w:rsid w:val="005945D9"/>
    <w:pPr>
      <w:tabs>
        <w:tab w:val="center" w:pos="4536"/>
        <w:tab w:val="right" w:pos="9072"/>
      </w:tabs>
    </w:pPr>
  </w:style>
  <w:style w:type="character" w:customStyle="1" w:styleId="PieddepageCar">
    <w:name w:val="Pied de page Car"/>
    <w:basedOn w:val="Policepardfaut"/>
    <w:link w:val="Pieddepage"/>
    <w:uiPriority w:val="99"/>
    <w:rsid w:val="005945D9"/>
    <w:rPr>
      <w:rFonts w:ascii="Arial" w:eastAsiaTheme="minorEastAsia" w:hAnsi="Arial" w:cs="Arial"/>
      <w:sz w:val="20"/>
      <w:szCs w:val="20"/>
      <w:lang w:eastAsia="fr-FR"/>
    </w:rPr>
  </w:style>
  <w:style w:type="paragraph" w:styleId="Sansinterligne">
    <w:name w:val="No Spacing"/>
    <w:uiPriority w:val="1"/>
    <w:qFormat/>
    <w:rsid w:val="005945D9"/>
    <w:pPr>
      <w:widowControl w:val="0"/>
      <w:autoSpaceDE w:val="0"/>
      <w:autoSpaceDN w:val="0"/>
      <w:adjustRightInd w:val="0"/>
      <w:spacing w:after="0" w:line="240" w:lineRule="auto"/>
    </w:pPr>
    <w:rPr>
      <w:rFonts w:ascii="Arial" w:eastAsiaTheme="minorEastAsia" w:hAnsi="Arial" w:cs="Arial"/>
      <w:sz w:val="20"/>
      <w:szCs w:val="20"/>
      <w:lang w:eastAsia="fr-FR"/>
    </w:rPr>
  </w:style>
  <w:style w:type="paragraph" w:styleId="Textedebulles">
    <w:name w:val="Balloon Text"/>
    <w:basedOn w:val="Normal"/>
    <w:link w:val="TextedebullesCar"/>
    <w:uiPriority w:val="99"/>
    <w:semiHidden/>
    <w:unhideWhenUsed/>
    <w:rsid w:val="00E84B84"/>
    <w:rPr>
      <w:rFonts w:ascii="Tahoma" w:hAnsi="Tahoma" w:cs="Tahoma"/>
      <w:sz w:val="16"/>
      <w:szCs w:val="16"/>
    </w:rPr>
  </w:style>
  <w:style w:type="character" w:customStyle="1" w:styleId="TextedebullesCar">
    <w:name w:val="Texte de bulles Car"/>
    <w:basedOn w:val="Policepardfaut"/>
    <w:link w:val="Textedebulles"/>
    <w:uiPriority w:val="99"/>
    <w:semiHidden/>
    <w:rsid w:val="00E84B84"/>
    <w:rPr>
      <w:rFonts w:ascii="Tahoma" w:eastAsiaTheme="minorEastAsia" w:hAnsi="Tahoma" w:cs="Tahoma"/>
      <w:sz w:val="16"/>
      <w:szCs w:val="16"/>
      <w:lang w:eastAsia="fr-FR"/>
    </w:rPr>
  </w:style>
  <w:style w:type="character" w:styleId="Marquedecommentaire">
    <w:name w:val="annotation reference"/>
    <w:basedOn w:val="Policepardfaut"/>
    <w:uiPriority w:val="99"/>
    <w:semiHidden/>
    <w:unhideWhenUsed/>
    <w:rsid w:val="00D2270E"/>
    <w:rPr>
      <w:sz w:val="16"/>
      <w:szCs w:val="16"/>
    </w:rPr>
  </w:style>
  <w:style w:type="paragraph" w:styleId="Commentaire">
    <w:name w:val="annotation text"/>
    <w:basedOn w:val="Normal"/>
    <w:link w:val="CommentaireCar"/>
    <w:uiPriority w:val="99"/>
    <w:semiHidden/>
    <w:unhideWhenUsed/>
    <w:rsid w:val="00D2270E"/>
  </w:style>
  <w:style w:type="character" w:customStyle="1" w:styleId="CommentaireCar">
    <w:name w:val="Commentaire Car"/>
    <w:basedOn w:val="Policepardfaut"/>
    <w:link w:val="Commentaire"/>
    <w:uiPriority w:val="99"/>
    <w:semiHidden/>
    <w:rsid w:val="00D2270E"/>
    <w:rPr>
      <w:rFonts w:ascii="Arial" w:eastAsiaTheme="minorEastAsia" w:hAnsi="Arial" w:cs="Arial"/>
      <w:sz w:val="20"/>
      <w:szCs w:val="20"/>
      <w:lang w:eastAsia="fr-FR"/>
    </w:rPr>
  </w:style>
  <w:style w:type="paragraph" w:styleId="Objetducommentaire">
    <w:name w:val="annotation subject"/>
    <w:basedOn w:val="Commentaire"/>
    <w:next w:val="Commentaire"/>
    <w:link w:val="ObjetducommentaireCar"/>
    <w:uiPriority w:val="99"/>
    <w:semiHidden/>
    <w:unhideWhenUsed/>
    <w:rsid w:val="00D2270E"/>
    <w:rPr>
      <w:b/>
      <w:bCs/>
    </w:rPr>
  </w:style>
  <w:style w:type="character" w:customStyle="1" w:styleId="ObjetducommentaireCar">
    <w:name w:val="Objet du commentaire Car"/>
    <w:basedOn w:val="CommentaireCar"/>
    <w:link w:val="Objetducommentaire"/>
    <w:uiPriority w:val="99"/>
    <w:semiHidden/>
    <w:rsid w:val="00D2270E"/>
    <w:rPr>
      <w:rFonts w:ascii="Arial" w:eastAsiaTheme="minorEastAsia" w:hAnsi="Arial" w:cs="Arial"/>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BB51B6-17B9-44FA-9F1A-F4B449F82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4587</Words>
  <Characters>25233</Characters>
  <Application>Microsoft Office Word</Application>
  <DocSecurity>0</DocSecurity>
  <Lines>210</Lines>
  <Paragraphs>59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Herve Herod</dc:creator>
  <cp:lastModifiedBy>Adele PRINSAUD</cp:lastModifiedBy>
  <cp:revision>6</cp:revision>
  <cp:lastPrinted>2019-12-19T08:39:00Z</cp:lastPrinted>
  <dcterms:created xsi:type="dcterms:W3CDTF">2020-01-28T13:13:00Z</dcterms:created>
  <dcterms:modified xsi:type="dcterms:W3CDTF">2020-11-16T07:38:00Z</dcterms:modified>
</cp:coreProperties>
</file>